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B56" w14:textId="2C703B0E" w:rsidR="00533ED0" w:rsidRPr="00D30BE2" w:rsidRDefault="00533ED0" w:rsidP="00E02262">
      <w:pPr>
        <w:rPr>
          <w:sz w:val="28"/>
          <w:szCs w:val="28"/>
          <w:u w:val="single"/>
        </w:rPr>
      </w:pPr>
      <w:bookmarkStart w:id="0" w:name="_GoBack"/>
      <w:bookmarkEnd w:id="0"/>
      <w:r w:rsidRPr="00D30BE2">
        <w:rPr>
          <w:sz w:val="28"/>
          <w:szCs w:val="28"/>
          <w:u w:val="single"/>
        </w:rPr>
        <w:t>Asthma</w:t>
      </w:r>
    </w:p>
    <w:p w14:paraId="516F1DB9" w14:textId="77777777" w:rsidR="00533ED0" w:rsidRPr="00D30BE2" w:rsidRDefault="00533ED0" w:rsidP="00533ED0">
      <w:pPr>
        <w:jc w:val="center"/>
        <w:rPr>
          <w:sz w:val="20"/>
          <w:szCs w:val="20"/>
        </w:rPr>
      </w:pPr>
    </w:p>
    <w:p w14:paraId="2ED4293C" w14:textId="77777777" w:rsidR="00533ED0" w:rsidRPr="00D30BE2" w:rsidRDefault="00533ED0" w:rsidP="00533ED0">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32C510DC" w14:textId="77777777" w:rsidR="00C755D2" w:rsidRPr="00D30BE2" w:rsidRDefault="00C755D2">
      <w:pPr>
        <w:rPr>
          <w:sz w:val="28"/>
          <w:szCs w:val="28"/>
          <w:u w:val="single"/>
        </w:rPr>
      </w:pPr>
    </w:p>
    <w:p w14:paraId="57586A71" w14:textId="42E0F1AF" w:rsidR="00533ED0" w:rsidRPr="00D30BE2" w:rsidRDefault="00C755D2">
      <w:pPr>
        <w:rPr>
          <w:sz w:val="20"/>
          <w:szCs w:val="20"/>
        </w:rPr>
      </w:pPr>
      <w:r w:rsidRPr="00D30BE2">
        <w:rPr>
          <w:sz w:val="20"/>
          <w:szCs w:val="20"/>
        </w:rPr>
        <w:t>Prevention and Screening:</w:t>
      </w:r>
    </w:p>
    <w:p w14:paraId="54DE79CC" w14:textId="59ACBB6D" w:rsidR="00C755D2" w:rsidRPr="00D30BE2" w:rsidRDefault="00C755D2" w:rsidP="00C755D2">
      <w:pPr>
        <w:pStyle w:val="ListParagraph"/>
        <w:numPr>
          <w:ilvl w:val="0"/>
          <w:numId w:val="1"/>
        </w:numPr>
        <w:tabs>
          <w:tab w:val="left" w:pos="0"/>
        </w:tabs>
        <w:rPr>
          <w:sz w:val="20"/>
          <w:szCs w:val="20"/>
        </w:rPr>
      </w:pPr>
      <w:r w:rsidRPr="00D30BE2">
        <w:rPr>
          <w:sz w:val="20"/>
          <w:szCs w:val="20"/>
        </w:rPr>
        <w:t>One Athletic Trainer will: Evaluate Pre-Participation Physical Examination: with specific physician reference to Asthma and suitability to participate in sport activities requiring cardiovascular stress.  Medication recommendations will be determined.</w:t>
      </w:r>
    </w:p>
    <w:p w14:paraId="4AA49912" w14:textId="4BF38E73" w:rsidR="00C755D2" w:rsidRPr="00D30BE2" w:rsidRDefault="00C755D2" w:rsidP="00C755D2">
      <w:pPr>
        <w:pStyle w:val="ListParagraph"/>
        <w:numPr>
          <w:ilvl w:val="0"/>
          <w:numId w:val="1"/>
        </w:numPr>
        <w:tabs>
          <w:tab w:val="left" w:pos="0"/>
        </w:tabs>
        <w:rPr>
          <w:sz w:val="20"/>
          <w:szCs w:val="20"/>
        </w:rPr>
      </w:pPr>
      <w:r w:rsidRPr="00D30BE2">
        <w:rPr>
          <w:sz w:val="20"/>
          <w:szCs w:val="20"/>
        </w:rPr>
        <w:t xml:space="preserve">One Athletic Trainer will:  Read and Evaluate Medical History as provided by the individual and the family to determine history of Asthma. </w:t>
      </w:r>
    </w:p>
    <w:p w14:paraId="78FB8A23" w14:textId="77777777" w:rsidR="009E3E05" w:rsidRPr="00D30BE2" w:rsidRDefault="009E3E05" w:rsidP="00C755D2">
      <w:pPr>
        <w:pStyle w:val="ListParagraph"/>
        <w:numPr>
          <w:ilvl w:val="0"/>
          <w:numId w:val="1"/>
        </w:numPr>
        <w:tabs>
          <w:tab w:val="left" w:pos="0"/>
        </w:tabs>
        <w:rPr>
          <w:sz w:val="20"/>
          <w:szCs w:val="20"/>
        </w:rPr>
      </w:pPr>
      <w:r w:rsidRPr="00D30BE2">
        <w:rPr>
          <w:sz w:val="20"/>
          <w:szCs w:val="20"/>
        </w:rPr>
        <w:t xml:space="preserve">Notify coach of Asthmatic athletes and provide basic awareness and management information to the coach. </w:t>
      </w:r>
    </w:p>
    <w:p w14:paraId="696450D1" w14:textId="487D5D7B" w:rsidR="00807B42" w:rsidRPr="00D30BE2" w:rsidRDefault="00807B42" w:rsidP="00C755D2">
      <w:pPr>
        <w:pStyle w:val="ListParagraph"/>
        <w:numPr>
          <w:ilvl w:val="0"/>
          <w:numId w:val="1"/>
        </w:numPr>
        <w:tabs>
          <w:tab w:val="left" w:pos="0"/>
        </w:tabs>
        <w:rPr>
          <w:sz w:val="20"/>
          <w:szCs w:val="20"/>
        </w:rPr>
      </w:pPr>
      <w:r w:rsidRPr="00D30BE2">
        <w:rPr>
          <w:sz w:val="20"/>
          <w:szCs w:val="20"/>
        </w:rPr>
        <w:t>Determine baseline peak expiratory flow (if applicable).</w:t>
      </w:r>
    </w:p>
    <w:p w14:paraId="22EFBBED" w14:textId="620939C1" w:rsidR="00807B42" w:rsidRPr="00D30BE2" w:rsidRDefault="00807B42" w:rsidP="00C755D2">
      <w:pPr>
        <w:pStyle w:val="ListParagraph"/>
        <w:numPr>
          <w:ilvl w:val="0"/>
          <w:numId w:val="1"/>
        </w:numPr>
        <w:tabs>
          <w:tab w:val="left" w:pos="0"/>
        </w:tabs>
        <w:rPr>
          <w:sz w:val="20"/>
          <w:szCs w:val="20"/>
        </w:rPr>
      </w:pPr>
      <w:r w:rsidRPr="00D30BE2">
        <w:rPr>
          <w:sz w:val="20"/>
          <w:szCs w:val="20"/>
        </w:rPr>
        <w:t xml:space="preserve">The </w:t>
      </w:r>
      <w:r w:rsidR="00F97D94" w:rsidRPr="00D30BE2">
        <w:rPr>
          <w:sz w:val="20"/>
          <w:szCs w:val="20"/>
        </w:rPr>
        <w:t xml:space="preserve">prescribing physician should educate the athlete about the use of asthma medications, with a follow up by the athletic trainer. </w:t>
      </w:r>
    </w:p>
    <w:p w14:paraId="0FC02079" w14:textId="5D750E1C" w:rsidR="009E3E05" w:rsidRPr="00D30BE2" w:rsidRDefault="009E3E05" w:rsidP="00C755D2">
      <w:pPr>
        <w:pStyle w:val="ListParagraph"/>
        <w:numPr>
          <w:ilvl w:val="0"/>
          <w:numId w:val="1"/>
        </w:numPr>
        <w:tabs>
          <w:tab w:val="left" w:pos="0"/>
        </w:tabs>
        <w:rPr>
          <w:sz w:val="20"/>
          <w:szCs w:val="20"/>
        </w:rPr>
      </w:pPr>
      <w:r w:rsidRPr="00D30BE2">
        <w:rPr>
          <w:sz w:val="20"/>
          <w:szCs w:val="20"/>
        </w:rPr>
        <w:t>Have athlete provide</w:t>
      </w:r>
      <w:r w:rsidR="00807B42" w:rsidRPr="00D30BE2">
        <w:rPr>
          <w:sz w:val="20"/>
          <w:szCs w:val="20"/>
        </w:rPr>
        <w:t xml:space="preserve"> physician</w:t>
      </w:r>
      <w:r w:rsidRPr="00D30BE2">
        <w:rPr>
          <w:sz w:val="20"/>
          <w:szCs w:val="20"/>
        </w:rPr>
        <w:t xml:space="preserve"> </w:t>
      </w:r>
      <w:r w:rsidR="00807B42" w:rsidRPr="00D30BE2">
        <w:rPr>
          <w:sz w:val="20"/>
          <w:szCs w:val="20"/>
        </w:rPr>
        <w:t xml:space="preserve">prescribed medication accessible to the athletic trainers and to the coach.  </w:t>
      </w:r>
      <w:r w:rsidR="00EE40D6" w:rsidRPr="00D30BE2">
        <w:rPr>
          <w:sz w:val="20"/>
          <w:szCs w:val="20"/>
        </w:rPr>
        <w:t>(Store in Athletic Training Room or other easily accessed location)</w:t>
      </w:r>
    </w:p>
    <w:p w14:paraId="12EC5A74" w14:textId="77777777" w:rsidR="00807B42" w:rsidRPr="00D30BE2" w:rsidRDefault="00807B42" w:rsidP="00807B42">
      <w:pPr>
        <w:pStyle w:val="ListParagraph"/>
        <w:tabs>
          <w:tab w:val="left" w:pos="0"/>
        </w:tabs>
        <w:rPr>
          <w:sz w:val="20"/>
          <w:szCs w:val="20"/>
        </w:rPr>
      </w:pPr>
    </w:p>
    <w:p w14:paraId="0C7825AF" w14:textId="2FCE284A" w:rsidR="00807B42" w:rsidRPr="00D30BE2" w:rsidRDefault="00807B42" w:rsidP="00807B42">
      <w:pPr>
        <w:tabs>
          <w:tab w:val="left" w:pos="0"/>
        </w:tabs>
        <w:rPr>
          <w:sz w:val="20"/>
          <w:szCs w:val="20"/>
        </w:rPr>
      </w:pPr>
      <w:r w:rsidRPr="00D30BE2">
        <w:rPr>
          <w:sz w:val="20"/>
          <w:szCs w:val="20"/>
        </w:rPr>
        <w:t>Recognition:</w:t>
      </w:r>
    </w:p>
    <w:p w14:paraId="17C4DB58" w14:textId="77777777" w:rsidR="00807B42" w:rsidRPr="00D30BE2" w:rsidRDefault="00807B42" w:rsidP="00807B42">
      <w:pPr>
        <w:pStyle w:val="ListParagraph"/>
        <w:numPr>
          <w:ilvl w:val="0"/>
          <w:numId w:val="12"/>
        </w:numPr>
        <w:tabs>
          <w:tab w:val="left" w:pos="0"/>
        </w:tabs>
        <w:rPr>
          <w:sz w:val="20"/>
          <w:szCs w:val="20"/>
        </w:rPr>
      </w:pPr>
      <w:r w:rsidRPr="00D30BE2">
        <w:rPr>
          <w:sz w:val="20"/>
          <w:szCs w:val="20"/>
        </w:rPr>
        <w:t xml:space="preserve">The athletic trainer and medical staff should be aware of the major asthma signs and symptoms.  </w:t>
      </w:r>
    </w:p>
    <w:p w14:paraId="3620D403" w14:textId="119E6D25" w:rsidR="00F97D94" w:rsidRPr="00D30BE2" w:rsidRDefault="00F97D94" w:rsidP="00807B42">
      <w:pPr>
        <w:pStyle w:val="ListParagraph"/>
        <w:numPr>
          <w:ilvl w:val="0"/>
          <w:numId w:val="12"/>
        </w:numPr>
        <w:tabs>
          <w:tab w:val="left" w:pos="0"/>
        </w:tabs>
        <w:rPr>
          <w:sz w:val="20"/>
          <w:szCs w:val="20"/>
        </w:rPr>
      </w:pPr>
      <w:r w:rsidRPr="00D30BE2">
        <w:rPr>
          <w:sz w:val="20"/>
          <w:szCs w:val="20"/>
        </w:rPr>
        <w:t>Provide the athlete with his physician prescribed medication to relieve symptoms</w:t>
      </w:r>
      <w:r w:rsidR="00EE40D6" w:rsidRPr="00D30BE2">
        <w:rPr>
          <w:sz w:val="20"/>
          <w:szCs w:val="20"/>
        </w:rPr>
        <w:t>.</w:t>
      </w:r>
      <w:r w:rsidRPr="00D30BE2">
        <w:rPr>
          <w:sz w:val="20"/>
          <w:szCs w:val="20"/>
        </w:rPr>
        <w:t xml:space="preserve"> </w:t>
      </w:r>
    </w:p>
    <w:p w14:paraId="6B288D4B" w14:textId="4FBCF78D" w:rsidR="00807B42" w:rsidRPr="00D30BE2" w:rsidRDefault="00807B42" w:rsidP="00807B42">
      <w:pPr>
        <w:pStyle w:val="ListParagraph"/>
        <w:numPr>
          <w:ilvl w:val="0"/>
          <w:numId w:val="12"/>
        </w:numPr>
        <w:tabs>
          <w:tab w:val="left" w:pos="0"/>
        </w:tabs>
        <w:rPr>
          <w:sz w:val="20"/>
          <w:szCs w:val="20"/>
        </w:rPr>
      </w:pPr>
      <w:r w:rsidRPr="00D30BE2">
        <w:rPr>
          <w:sz w:val="20"/>
          <w:szCs w:val="20"/>
        </w:rPr>
        <w:t xml:space="preserve">Use Pulse </w:t>
      </w:r>
      <w:r w:rsidRPr="005818BA">
        <w:rPr>
          <w:sz w:val="20"/>
          <w:szCs w:val="20"/>
        </w:rPr>
        <w:t>Oximeter</w:t>
      </w:r>
      <w:r w:rsidR="00CB2442" w:rsidRPr="005818BA">
        <w:rPr>
          <w:sz w:val="20"/>
          <w:szCs w:val="20"/>
        </w:rPr>
        <w:t xml:space="preserve"> </w:t>
      </w:r>
      <w:ins w:id="1" w:author="Information Technology" w:date="2012-06-14T15:11:00Z">
        <w:r w:rsidR="00CB2442" w:rsidRPr="005818BA">
          <w:rPr>
            <w:sz w:val="20"/>
            <w:szCs w:val="20"/>
          </w:rPr>
          <w:t xml:space="preserve">(if available) </w:t>
        </w:r>
      </w:ins>
      <w:r w:rsidRPr="005818BA">
        <w:rPr>
          <w:sz w:val="20"/>
          <w:szCs w:val="20"/>
        </w:rPr>
        <w:t>to</w:t>
      </w:r>
      <w:r w:rsidRPr="00D30BE2">
        <w:rPr>
          <w:sz w:val="20"/>
          <w:szCs w:val="20"/>
        </w:rPr>
        <w:t xml:space="preserve"> determine oxygen saturation levels.</w:t>
      </w:r>
    </w:p>
    <w:p w14:paraId="3C60EB6C" w14:textId="7CA60284" w:rsidR="00F97D94" w:rsidRPr="00D30BE2" w:rsidRDefault="00F97D94" w:rsidP="00807B42">
      <w:pPr>
        <w:pStyle w:val="ListParagraph"/>
        <w:numPr>
          <w:ilvl w:val="0"/>
          <w:numId w:val="12"/>
        </w:numPr>
        <w:tabs>
          <w:tab w:val="left" w:pos="0"/>
        </w:tabs>
        <w:rPr>
          <w:sz w:val="20"/>
          <w:szCs w:val="20"/>
        </w:rPr>
      </w:pPr>
      <w:r w:rsidRPr="00D30BE2">
        <w:rPr>
          <w:sz w:val="20"/>
          <w:szCs w:val="20"/>
        </w:rPr>
        <w:t xml:space="preserve">A moist heat pack can be placed </w:t>
      </w:r>
      <w:r w:rsidR="00EE40D6" w:rsidRPr="00D30BE2">
        <w:rPr>
          <w:sz w:val="20"/>
          <w:szCs w:val="20"/>
        </w:rPr>
        <w:t xml:space="preserve">on the athlete’s chest to assist with respiratory muscle relaxation. </w:t>
      </w:r>
    </w:p>
    <w:p w14:paraId="4444697F" w14:textId="54CF2CA8" w:rsidR="00807B42" w:rsidRPr="00D30BE2" w:rsidRDefault="00F97D94" w:rsidP="00807B42">
      <w:pPr>
        <w:pStyle w:val="ListParagraph"/>
        <w:numPr>
          <w:ilvl w:val="0"/>
          <w:numId w:val="12"/>
        </w:numPr>
        <w:tabs>
          <w:tab w:val="left" w:pos="0"/>
        </w:tabs>
        <w:rPr>
          <w:sz w:val="20"/>
          <w:szCs w:val="20"/>
        </w:rPr>
      </w:pPr>
      <w:r w:rsidRPr="00D30BE2">
        <w:rPr>
          <w:sz w:val="20"/>
          <w:szCs w:val="20"/>
        </w:rPr>
        <w:t xml:space="preserve">Use verbal coaching of breathing and relaxation techniques to improve oxygen availability and to decrease anxiety. (Use paper bag, “breath in through the nose: out through pursed lips, </w:t>
      </w:r>
      <w:r w:rsidR="00F92F0D" w:rsidRPr="00D30BE2">
        <w:rPr>
          <w:sz w:val="20"/>
          <w:szCs w:val="20"/>
        </w:rPr>
        <w:t>etc.</w:t>
      </w:r>
      <w:r w:rsidRPr="00D30BE2">
        <w:rPr>
          <w:sz w:val="20"/>
          <w:szCs w:val="20"/>
        </w:rPr>
        <w:t>)</w:t>
      </w:r>
    </w:p>
    <w:p w14:paraId="57A0B08A" w14:textId="3FDBE5F0" w:rsidR="00807B42" w:rsidRPr="00D30BE2" w:rsidRDefault="00F97D94" w:rsidP="00807B42">
      <w:pPr>
        <w:pStyle w:val="ListParagraph"/>
        <w:numPr>
          <w:ilvl w:val="0"/>
          <w:numId w:val="12"/>
        </w:numPr>
        <w:tabs>
          <w:tab w:val="left" w:pos="0"/>
        </w:tabs>
        <w:rPr>
          <w:sz w:val="20"/>
          <w:szCs w:val="20"/>
        </w:rPr>
      </w:pPr>
      <w:r w:rsidRPr="00D30BE2">
        <w:rPr>
          <w:sz w:val="20"/>
          <w:szCs w:val="20"/>
        </w:rPr>
        <w:t>Remove athlete from environment with instigating factors (smoke, allergens)</w:t>
      </w:r>
      <w:r w:rsidR="00EE40D6" w:rsidRPr="00D30BE2">
        <w:rPr>
          <w:sz w:val="20"/>
          <w:szCs w:val="20"/>
        </w:rPr>
        <w:t>.</w:t>
      </w:r>
    </w:p>
    <w:p w14:paraId="6D8ADE99" w14:textId="77777777" w:rsidR="00EE40D6" w:rsidRPr="00D30BE2" w:rsidRDefault="00EE40D6" w:rsidP="00EE40D6">
      <w:pPr>
        <w:pStyle w:val="ListParagraph"/>
        <w:numPr>
          <w:ilvl w:val="0"/>
          <w:numId w:val="12"/>
        </w:numPr>
        <w:tabs>
          <w:tab w:val="left" w:pos="0"/>
        </w:tabs>
        <w:rPr>
          <w:sz w:val="20"/>
          <w:szCs w:val="20"/>
        </w:rPr>
      </w:pPr>
      <w:r w:rsidRPr="00D30BE2">
        <w:rPr>
          <w:sz w:val="20"/>
          <w:szCs w:val="20"/>
        </w:rPr>
        <w:t>Use Peak Flow meter to determine Forced Expiratory Volume (FEV).  Values should be compared to baseline peak flows and must be at least 80% before return to activity.</w:t>
      </w:r>
    </w:p>
    <w:p w14:paraId="0E545D13" w14:textId="76DEFE74" w:rsidR="00EE40D6" w:rsidRPr="00D30BE2" w:rsidRDefault="00EE40D6" w:rsidP="00807B42">
      <w:pPr>
        <w:pStyle w:val="ListParagraph"/>
        <w:numPr>
          <w:ilvl w:val="0"/>
          <w:numId w:val="12"/>
        </w:numPr>
        <w:tabs>
          <w:tab w:val="left" w:pos="0"/>
        </w:tabs>
        <w:rPr>
          <w:sz w:val="20"/>
          <w:szCs w:val="20"/>
        </w:rPr>
      </w:pPr>
      <w:r w:rsidRPr="00D30BE2">
        <w:rPr>
          <w:sz w:val="20"/>
          <w:szCs w:val="20"/>
        </w:rPr>
        <w:t>If available, supplemental oxygen may be administered to the athlete.</w:t>
      </w:r>
    </w:p>
    <w:p w14:paraId="6FEC2E0E" w14:textId="77777777" w:rsidR="00EE40D6" w:rsidRPr="00D30BE2" w:rsidRDefault="00EE40D6" w:rsidP="00EE40D6">
      <w:pPr>
        <w:tabs>
          <w:tab w:val="left" w:pos="0"/>
        </w:tabs>
        <w:rPr>
          <w:sz w:val="20"/>
          <w:szCs w:val="20"/>
        </w:rPr>
      </w:pPr>
    </w:p>
    <w:p w14:paraId="44BB0936" w14:textId="565D2419" w:rsidR="00EE40D6" w:rsidRPr="00D30BE2" w:rsidRDefault="00EE40D6" w:rsidP="00EE40D6">
      <w:pPr>
        <w:tabs>
          <w:tab w:val="left" w:pos="0"/>
        </w:tabs>
        <w:rPr>
          <w:sz w:val="20"/>
          <w:szCs w:val="20"/>
        </w:rPr>
      </w:pPr>
      <w:r w:rsidRPr="00D30BE2">
        <w:rPr>
          <w:sz w:val="20"/>
          <w:szCs w:val="20"/>
        </w:rPr>
        <w:t>Advancing Symptoms:</w:t>
      </w:r>
    </w:p>
    <w:p w14:paraId="07BB84A2" w14:textId="66335F84" w:rsidR="00EE40D6" w:rsidRPr="00D30BE2" w:rsidRDefault="00EE40D6" w:rsidP="00EE40D6">
      <w:pPr>
        <w:pStyle w:val="ListParagraph"/>
        <w:numPr>
          <w:ilvl w:val="0"/>
          <w:numId w:val="13"/>
        </w:numPr>
        <w:tabs>
          <w:tab w:val="left" w:pos="0"/>
        </w:tabs>
        <w:rPr>
          <w:sz w:val="20"/>
          <w:szCs w:val="20"/>
        </w:rPr>
      </w:pPr>
      <w:r w:rsidRPr="00D30BE2">
        <w:rPr>
          <w:sz w:val="20"/>
          <w:szCs w:val="20"/>
        </w:rPr>
        <w:t>Activate EMS if there is increasing discomfort and respiratory distress in spite of administration of prescribed medication.</w:t>
      </w:r>
    </w:p>
    <w:p w14:paraId="611CFE87" w14:textId="77777777" w:rsidR="00C755D2" w:rsidRPr="00D30BE2" w:rsidRDefault="00C755D2">
      <w:pPr>
        <w:rPr>
          <w:sz w:val="20"/>
          <w:szCs w:val="20"/>
        </w:rPr>
      </w:pPr>
    </w:p>
    <w:p w14:paraId="661C274F" w14:textId="77777777" w:rsidR="00C755D2" w:rsidRPr="00D30BE2" w:rsidRDefault="00C755D2">
      <w:pPr>
        <w:rPr>
          <w:sz w:val="28"/>
          <w:szCs w:val="28"/>
          <w:u w:val="single"/>
        </w:rPr>
      </w:pPr>
      <w:r w:rsidRPr="00D30BE2">
        <w:rPr>
          <w:sz w:val="28"/>
          <w:szCs w:val="28"/>
          <w:u w:val="single"/>
        </w:rPr>
        <w:br w:type="page"/>
      </w:r>
    </w:p>
    <w:p w14:paraId="5E6ECA4B" w14:textId="285BD58C" w:rsidR="00DA248C" w:rsidRPr="00D30BE2" w:rsidRDefault="00DA248C" w:rsidP="00DA248C">
      <w:pPr>
        <w:rPr>
          <w:sz w:val="28"/>
          <w:szCs w:val="28"/>
          <w:u w:val="single"/>
        </w:rPr>
      </w:pPr>
      <w:r w:rsidRPr="00D30BE2">
        <w:rPr>
          <w:sz w:val="28"/>
          <w:szCs w:val="28"/>
          <w:u w:val="single"/>
        </w:rPr>
        <w:lastRenderedPageBreak/>
        <w:t>Catastrophic Brain Injuries</w:t>
      </w:r>
    </w:p>
    <w:p w14:paraId="5B53999A" w14:textId="77777777" w:rsidR="00DA248C" w:rsidRPr="00D30BE2" w:rsidRDefault="00DA248C" w:rsidP="00DA248C">
      <w:pPr>
        <w:jc w:val="center"/>
        <w:rPr>
          <w:sz w:val="20"/>
          <w:szCs w:val="20"/>
        </w:rPr>
      </w:pPr>
    </w:p>
    <w:p w14:paraId="31389A8A" w14:textId="77777777" w:rsidR="00DA248C" w:rsidRPr="00D30BE2" w:rsidRDefault="00DA248C" w:rsidP="00DA248C">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6EAB3B69" w14:textId="77777777" w:rsidR="00EE40D6" w:rsidRPr="00D30BE2" w:rsidRDefault="00EE40D6">
      <w:pPr>
        <w:rPr>
          <w:sz w:val="28"/>
          <w:szCs w:val="28"/>
          <w:u w:val="single"/>
        </w:rPr>
      </w:pPr>
    </w:p>
    <w:p w14:paraId="7F21E22E" w14:textId="6821247D" w:rsidR="00DA248C" w:rsidRPr="00D30BE2" w:rsidRDefault="00EE40D6">
      <w:pPr>
        <w:rPr>
          <w:sz w:val="20"/>
          <w:szCs w:val="20"/>
        </w:rPr>
      </w:pPr>
      <w:r w:rsidRPr="00D30BE2">
        <w:rPr>
          <w:sz w:val="20"/>
          <w:szCs w:val="20"/>
        </w:rPr>
        <w:t>Prevention:</w:t>
      </w:r>
    </w:p>
    <w:p w14:paraId="18D61645" w14:textId="228CAEA3" w:rsidR="00EE40D6" w:rsidRPr="00D30BE2" w:rsidRDefault="00EE40D6" w:rsidP="00EE40D6">
      <w:pPr>
        <w:pStyle w:val="ListParagraph"/>
        <w:numPr>
          <w:ilvl w:val="0"/>
          <w:numId w:val="14"/>
        </w:numPr>
        <w:rPr>
          <w:sz w:val="20"/>
          <w:szCs w:val="20"/>
        </w:rPr>
      </w:pPr>
      <w:r w:rsidRPr="00D30BE2">
        <w:rPr>
          <w:sz w:val="20"/>
          <w:szCs w:val="20"/>
        </w:rPr>
        <w:t>The athletic trainer will coordinate educational sessions with athletes, parents and coaches to teach recognition of concussion (specific signs and symptoms), the serious nature of traumatic brain injuries in sport, and the importance of reporting concussions and not participating while symptomatic</w:t>
      </w:r>
      <w:r w:rsidR="002F7722" w:rsidRPr="00D30BE2">
        <w:rPr>
          <w:sz w:val="20"/>
          <w:szCs w:val="20"/>
        </w:rPr>
        <w:t>.</w:t>
      </w:r>
    </w:p>
    <w:p w14:paraId="48A4B64E" w14:textId="714BC35C" w:rsidR="008D7915" w:rsidRPr="00D30BE2" w:rsidRDefault="008D7915" w:rsidP="00EE40D6">
      <w:pPr>
        <w:pStyle w:val="ListParagraph"/>
        <w:numPr>
          <w:ilvl w:val="0"/>
          <w:numId w:val="14"/>
        </w:numPr>
        <w:rPr>
          <w:sz w:val="20"/>
          <w:szCs w:val="20"/>
        </w:rPr>
      </w:pPr>
      <w:r w:rsidRPr="00D30BE2">
        <w:rPr>
          <w:sz w:val="20"/>
          <w:szCs w:val="20"/>
        </w:rPr>
        <w:t>The athletic trainer will conduct educational sessions with coaches and players before the season begins.</w:t>
      </w:r>
    </w:p>
    <w:p w14:paraId="5A81BDEE" w14:textId="27F72645" w:rsidR="00EE40D6" w:rsidRPr="00D30BE2" w:rsidRDefault="002F7722" w:rsidP="00EE40D6">
      <w:pPr>
        <w:pStyle w:val="ListParagraph"/>
        <w:numPr>
          <w:ilvl w:val="0"/>
          <w:numId w:val="14"/>
        </w:numPr>
        <w:rPr>
          <w:sz w:val="20"/>
          <w:szCs w:val="20"/>
        </w:rPr>
      </w:pPr>
      <w:r w:rsidRPr="00D30BE2">
        <w:rPr>
          <w:sz w:val="20"/>
          <w:szCs w:val="20"/>
        </w:rPr>
        <w:t xml:space="preserve">The athletic trainer will </w:t>
      </w:r>
      <w:r w:rsidR="008D7915" w:rsidRPr="00D30BE2">
        <w:rPr>
          <w:sz w:val="20"/>
          <w:szCs w:val="20"/>
        </w:rPr>
        <w:t xml:space="preserve">annually conduct training sessions for staff and team physicians to practice spine boarding and general EAP review. </w:t>
      </w:r>
    </w:p>
    <w:p w14:paraId="4F83F8D6" w14:textId="0A7977E4" w:rsidR="008D7915" w:rsidRPr="00D30BE2" w:rsidRDefault="008D7915" w:rsidP="00EE40D6">
      <w:pPr>
        <w:pStyle w:val="ListParagraph"/>
        <w:numPr>
          <w:ilvl w:val="0"/>
          <w:numId w:val="14"/>
        </w:numPr>
        <w:rPr>
          <w:sz w:val="20"/>
          <w:szCs w:val="20"/>
        </w:rPr>
      </w:pPr>
      <w:r w:rsidRPr="00D30BE2">
        <w:rPr>
          <w:sz w:val="20"/>
          <w:szCs w:val="20"/>
        </w:rPr>
        <w:t>Provide information for teachers and school administrators regarding concussion management and treatment.</w:t>
      </w:r>
    </w:p>
    <w:p w14:paraId="70F915B4" w14:textId="77777777" w:rsidR="008D7915" w:rsidRPr="00D30BE2" w:rsidRDefault="008D7915" w:rsidP="008D7915">
      <w:pPr>
        <w:rPr>
          <w:sz w:val="20"/>
          <w:szCs w:val="20"/>
        </w:rPr>
      </w:pPr>
    </w:p>
    <w:p w14:paraId="5F99882F" w14:textId="453CD121" w:rsidR="008D7915" w:rsidRPr="00D30BE2" w:rsidRDefault="008D7915" w:rsidP="008D7915">
      <w:pPr>
        <w:rPr>
          <w:sz w:val="20"/>
          <w:szCs w:val="20"/>
        </w:rPr>
      </w:pPr>
      <w:r w:rsidRPr="00D30BE2">
        <w:rPr>
          <w:sz w:val="20"/>
          <w:szCs w:val="20"/>
        </w:rPr>
        <w:t>Helmet sports (football, lacrosse, hockey, baseball, softball):</w:t>
      </w:r>
    </w:p>
    <w:p w14:paraId="200A6C4F" w14:textId="61DF6220" w:rsidR="008D7915" w:rsidRPr="00D30BE2" w:rsidRDefault="008D7915" w:rsidP="00CB0BDB">
      <w:pPr>
        <w:pStyle w:val="ListParagraph"/>
        <w:numPr>
          <w:ilvl w:val="0"/>
          <w:numId w:val="15"/>
        </w:numPr>
        <w:rPr>
          <w:sz w:val="20"/>
          <w:szCs w:val="20"/>
        </w:rPr>
      </w:pPr>
      <w:r w:rsidRPr="00D30BE2">
        <w:rPr>
          <w:sz w:val="20"/>
          <w:szCs w:val="20"/>
        </w:rPr>
        <w:t>R</w:t>
      </w:r>
      <w:r w:rsidR="00CB0BDB" w:rsidRPr="00D30BE2">
        <w:rPr>
          <w:sz w:val="20"/>
          <w:szCs w:val="20"/>
        </w:rPr>
        <w:t>ecertify helmets annually with a sport specific certifying body.</w:t>
      </w:r>
    </w:p>
    <w:p w14:paraId="38D0B0E1" w14:textId="2A85CB97" w:rsidR="00CB0BDB" w:rsidRPr="00D30BE2" w:rsidRDefault="00CB0BDB" w:rsidP="00CB0BDB">
      <w:pPr>
        <w:pStyle w:val="ListParagraph"/>
        <w:numPr>
          <w:ilvl w:val="0"/>
          <w:numId w:val="15"/>
        </w:numPr>
        <w:rPr>
          <w:sz w:val="20"/>
          <w:szCs w:val="20"/>
        </w:rPr>
      </w:pPr>
      <w:r w:rsidRPr="00D30BE2">
        <w:rPr>
          <w:sz w:val="20"/>
          <w:szCs w:val="20"/>
        </w:rPr>
        <w:t>The athletic trainer will assist with and/or verify the proper fitting of helmets.</w:t>
      </w:r>
    </w:p>
    <w:p w14:paraId="65CDFD93" w14:textId="59FC81F5" w:rsidR="00CB0BDB" w:rsidRPr="00D30BE2" w:rsidRDefault="00CB0BDB" w:rsidP="00CB0BDB">
      <w:pPr>
        <w:pStyle w:val="ListParagraph"/>
        <w:numPr>
          <w:ilvl w:val="0"/>
          <w:numId w:val="15"/>
        </w:numPr>
        <w:rPr>
          <w:sz w:val="20"/>
          <w:szCs w:val="20"/>
        </w:rPr>
      </w:pPr>
      <w:r w:rsidRPr="00D30BE2">
        <w:rPr>
          <w:sz w:val="20"/>
          <w:szCs w:val="20"/>
        </w:rPr>
        <w:t>Dispose of helmets after 10 years.</w:t>
      </w:r>
    </w:p>
    <w:p w14:paraId="05424277" w14:textId="77777777" w:rsidR="00CB0BDB" w:rsidRPr="00D30BE2" w:rsidRDefault="00CB0BDB" w:rsidP="00CB0BDB">
      <w:pPr>
        <w:pStyle w:val="ListParagraph"/>
        <w:rPr>
          <w:sz w:val="20"/>
          <w:szCs w:val="20"/>
        </w:rPr>
      </w:pPr>
    </w:p>
    <w:p w14:paraId="28E1AB15" w14:textId="74EB3A3F" w:rsidR="00CB0BDB" w:rsidRPr="00D30BE2" w:rsidRDefault="00CB0BDB">
      <w:pPr>
        <w:rPr>
          <w:sz w:val="20"/>
          <w:szCs w:val="20"/>
        </w:rPr>
      </w:pPr>
      <w:r w:rsidRPr="00D30BE2">
        <w:rPr>
          <w:sz w:val="20"/>
          <w:szCs w:val="20"/>
        </w:rPr>
        <w:t>Baseline Testing:</w:t>
      </w:r>
    </w:p>
    <w:p w14:paraId="14254596" w14:textId="1E9A599E" w:rsidR="00CB0BDB" w:rsidRPr="00D30BE2" w:rsidRDefault="00CB0BDB" w:rsidP="00CB0BDB">
      <w:pPr>
        <w:pStyle w:val="ListParagraph"/>
        <w:numPr>
          <w:ilvl w:val="0"/>
          <w:numId w:val="16"/>
        </w:numPr>
        <w:rPr>
          <w:sz w:val="20"/>
          <w:szCs w:val="20"/>
        </w:rPr>
      </w:pPr>
      <w:r w:rsidRPr="00D30BE2">
        <w:rPr>
          <w:sz w:val="20"/>
          <w:szCs w:val="20"/>
        </w:rPr>
        <w:t>Provide baseline testing for contact sport participants and other sports as determined by the athletic training staff based on historical concussion data.</w:t>
      </w:r>
    </w:p>
    <w:p w14:paraId="7F2669E9" w14:textId="407EDF99" w:rsidR="00CB0BDB" w:rsidRPr="00D30BE2" w:rsidRDefault="00CB0BDB" w:rsidP="00CB0BDB">
      <w:pPr>
        <w:pStyle w:val="ListParagraph"/>
        <w:numPr>
          <w:ilvl w:val="0"/>
          <w:numId w:val="16"/>
        </w:numPr>
        <w:rPr>
          <w:sz w:val="20"/>
          <w:szCs w:val="20"/>
        </w:rPr>
      </w:pPr>
      <w:r w:rsidRPr="00D30BE2">
        <w:rPr>
          <w:sz w:val="20"/>
          <w:szCs w:val="20"/>
        </w:rPr>
        <w:t>Neuro</w:t>
      </w:r>
      <w:r w:rsidR="00D52C97">
        <w:rPr>
          <w:sz w:val="20"/>
          <w:szCs w:val="20"/>
        </w:rPr>
        <w:t>cognitive testing (</w:t>
      </w:r>
      <w:proofErr w:type="spellStart"/>
      <w:r w:rsidR="00D52C97">
        <w:rPr>
          <w:sz w:val="20"/>
          <w:szCs w:val="20"/>
        </w:rPr>
        <w:t>ImPACT</w:t>
      </w:r>
      <w:proofErr w:type="spellEnd"/>
      <w:r w:rsidR="00D52C97">
        <w:rPr>
          <w:sz w:val="20"/>
          <w:szCs w:val="20"/>
        </w:rPr>
        <w:t>, SCAT</w:t>
      </w:r>
      <w:ins w:id="2" w:author="Ross Oshiro" w:date="2012-06-14T11:25:00Z">
        <w:r w:rsidR="00D52C97">
          <w:rPr>
            <w:sz w:val="20"/>
            <w:szCs w:val="20"/>
          </w:rPr>
          <w:t>2</w:t>
        </w:r>
      </w:ins>
      <w:r w:rsidRPr="00D30BE2">
        <w:rPr>
          <w:sz w:val="20"/>
          <w:szCs w:val="20"/>
        </w:rPr>
        <w:t xml:space="preserve">, </w:t>
      </w:r>
      <w:r w:rsidR="00D6336A" w:rsidRPr="00D30BE2">
        <w:rPr>
          <w:sz w:val="20"/>
          <w:szCs w:val="20"/>
        </w:rPr>
        <w:t xml:space="preserve">SAC, </w:t>
      </w:r>
      <w:r w:rsidR="00F92F0D" w:rsidRPr="00D30BE2">
        <w:rPr>
          <w:sz w:val="20"/>
          <w:szCs w:val="20"/>
        </w:rPr>
        <w:t>etc.</w:t>
      </w:r>
      <w:r w:rsidRPr="00D30BE2">
        <w:rPr>
          <w:sz w:val="20"/>
          <w:szCs w:val="20"/>
        </w:rPr>
        <w:t>) should be included in the concussion management protocol to provide a baseline test.</w:t>
      </w:r>
    </w:p>
    <w:p w14:paraId="54A24142" w14:textId="484FBFA9" w:rsidR="00CB0BDB" w:rsidRPr="00D30BE2" w:rsidRDefault="00CB0BDB" w:rsidP="00CB0BDB">
      <w:pPr>
        <w:pStyle w:val="ListParagraph"/>
        <w:numPr>
          <w:ilvl w:val="0"/>
          <w:numId w:val="16"/>
        </w:numPr>
        <w:rPr>
          <w:sz w:val="20"/>
          <w:szCs w:val="20"/>
        </w:rPr>
      </w:pPr>
      <w:r w:rsidRPr="00D30BE2">
        <w:rPr>
          <w:sz w:val="20"/>
          <w:szCs w:val="20"/>
        </w:rPr>
        <w:t xml:space="preserve">Proprioceptive testing (BESS) is an additional tool that may be used to assist in determining return to play status following a concussion. </w:t>
      </w:r>
    </w:p>
    <w:p w14:paraId="3678909C" w14:textId="4DF5A54F" w:rsidR="00CB0BDB" w:rsidRPr="00D30BE2" w:rsidRDefault="00CB0BDB" w:rsidP="00CB0BDB">
      <w:pPr>
        <w:pStyle w:val="ListParagraph"/>
        <w:numPr>
          <w:ilvl w:val="0"/>
          <w:numId w:val="16"/>
        </w:numPr>
        <w:rPr>
          <w:sz w:val="20"/>
          <w:szCs w:val="20"/>
        </w:rPr>
      </w:pPr>
      <w:r w:rsidRPr="00D30BE2">
        <w:rPr>
          <w:sz w:val="20"/>
          <w:szCs w:val="20"/>
        </w:rPr>
        <w:t>Middle School testing is recommended annually or should be completed during the 7</w:t>
      </w:r>
      <w:r w:rsidRPr="00D30BE2">
        <w:rPr>
          <w:sz w:val="20"/>
          <w:szCs w:val="20"/>
          <w:vertAlign w:val="superscript"/>
        </w:rPr>
        <w:t>th</w:t>
      </w:r>
      <w:r w:rsidRPr="00D30BE2">
        <w:rPr>
          <w:sz w:val="20"/>
          <w:szCs w:val="20"/>
        </w:rPr>
        <w:t xml:space="preserve"> grade.</w:t>
      </w:r>
    </w:p>
    <w:p w14:paraId="37A4F271" w14:textId="4992952D" w:rsidR="00CB0BDB" w:rsidRPr="00D30BE2" w:rsidRDefault="00CB0BDB" w:rsidP="00CB0BDB">
      <w:pPr>
        <w:pStyle w:val="ListParagraph"/>
        <w:numPr>
          <w:ilvl w:val="0"/>
          <w:numId w:val="16"/>
        </w:numPr>
        <w:rPr>
          <w:sz w:val="20"/>
          <w:szCs w:val="20"/>
        </w:rPr>
      </w:pPr>
      <w:r w:rsidRPr="00D30BE2">
        <w:rPr>
          <w:sz w:val="20"/>
          <w:szCs w:val="20"/>
        </w:rPr>
        <w:t>High school testing is recommended during grades 9 and 11.</w:t>
      </w:r>
    </w:p>
    <w:p w14:paraId="63D3A5F5" w14:textId="61DD66BE" w:rsidR="00CB0BDB" w:rsidRPr="00D30BE2" w:rsidRDefault="00CB0BDB" w:rsidP="00CB0BDB">
      <w:pPr>
        <w:pStyle w:val="ListParagraph"/>
        <w:numPr>
          <w:ilvl w:val="0"/>
          <w:numId w:val="16"/>
        </w:numPr>
        <w:rPr>
          <w:sz w:val="20"/>
          <w:szCs w:val="20"/>
        </w:rPr>
      </w:pPr>
      <w:r w:rsidRPr="00D30BE2">
        <w:rPr>
          <w:sz w:val="20"/>
          <w:szCs w:val="20"/>
        </w:rPr>
        <w:t xml:space="preserve">College/University testing is </w:t>
      </w:r>
      <w:r w:rsidR="00D6336A" w:rsidRPr="00D30BE2">
        <w:rPr>
          <w:sz w:val="20"/>
          <w:szCs w:val="20"/>
        </w:rPr>
        <w:t xml:space="preserve">recommended during the </w:t>
      </w:r>
      <w:r w:rsidR="00F92F0D" w:rsidRPr="00D30BE2">
        <w:rPr>
          <w:sz w:val="20"/>
          <w:szCs w:val="20"/>
        </w:rPr>
        <w:t>freshman</w:t>
      </w:r>
      <w:r w:rsidR="00D6336A" w:rsidRPr="00D30BE2">
        <w:rPr>
          <w:sz w:val="20"/>
          <w:szCs w:val="20"/>
        </w:rPr>
        <w:t xml:space="preserve"> year.</w:t>
      </w:r>
    </w:p>
    <w:p w14:paraId="38474565" w14:textId="77777777" w:rsidR="00D6336A" w:rsidRPr="00D30BE2" w:rsidRDefault="00D6336A" w:rsidP="00D6336A">
      <w:pPr>
        <w:pStyle w:val="ListParagraph"/>
        <w:rPr>
          <w:sz w:val="20"/>
          <w:szCs w:val="20"/>
        </w:rPr>
      </w:pPr>
    </w:p>
    <w:p w14:paraId="1323C854" w14:textId="77777777" w:rsidR="00D6336A" w:rsidRPr="00D30BE2" w:rsidRDefault="00D6336A">
      <w:pPr>
        <w:rPr>
          <w:sz w:val="20"/>
          <w:szCs w:val="20"/>
        </w:rPr>
      </w:pPr>
      <w:r w:rsidRPr="00D30BE2">
        <w:rPr>
          <w:sz w:val="20"/>
          <w:szCs w:val="20"/>
        </w:rPr>
        <w:t>Treatment:</w:t>
      </w:r>
    </w:p>
    <w:p w14:paraId="5696EDEB" w14:textId="5A8A2B4A" w:rsidR="00D6336A" w:rsidRPr="00D30BE2" w:rsidRDefault="00D6336A" w:rsidP="00D6336A">
      <w:pPr>
        <w:pStyle w:val="ListParagraph"/>
        <w:numPr>
          <w:ilvl w:val="0"/>
          <w:numId w:val="17"/>
        </w:numPr>
        <w:rPr>
          <w:sz w:val="20"/>
          <w:szCs w:val="20"/>
        </w:rPr>
      </w:pPr>
      <w:r w:rsidRPr="00D30BE2">
        <w:rPr>
          <w:sz w:val="20"/>
          <w:szCs w:val="20"/>
        </w:rPr>
        <w:t>Establish consciousness.</w:t>
      </w:r>
    </w:p>
    <w:p w14:paraId="46F9DBD1" w14:textId="77777777" w:rsidR="00D6336A" w:rsidRPr="00D30BE2" w:rsidRDefault="00D6336A" w:rsidP="00D6336A">
      <w:pPr>
        <w:pStyle w:val="ListParagraph"/>
        <w:numPr>
          <w:ilvl w:val="0"/>
          <w:numId w:val="17"/>
        </w:numPr>
        <w:rPr>
          <w:sz w:val="20"/>
          <w:szCs w:val="20"/>
        </w:rPr>
      </w:pPr>
      <w:r w:rsidRPr="00D30BE2">
        <w:rPr>
          <w:sz w:val="20"/>
          <w:szCs w:val="20"/>
        </w:rPr>
        <w:t>Activate EMS immediately if unconscious or if athlete exhibits rapidly degrading symptoms.</w:t>
      </w:r>
    </w:p>
    <w:p w14:paraId="0B0B54DF" w14:textId="77777777" w:rsidR="00D6336A" w:rsidRPr="00D30BE2" w:rsidRDefault="00D6336A" w:rsidP="00D6336A">
      <w:pPr>
        <w:pStyle w:val="ListParagraph"/>
        <w:numPr>
          <w:ilvl w:val="0"/>
          <w:numId w:val="17"/>
        </w:numPr>
        <w:rPr>
          <w:sz w:val="20"/>
          <w:szCs w:val="20"/>
        </w:rPr>
      </w:pPr>
      <w:r w:rsidRPr="00D30BE2">
        <w:rPr>
          <w:sz w:val="20"/>
          <w:szCs w:val="20"/>
        </w:rPr>
        <w:t>Spine board if necessary and continue with EAP for cervical spine injury if applicable.</w:t>
      </w:r>
    </w:p>
    <w:p w14:paraId="7D75C3CB" w14:textId="77777777" w:rsidR="00D6336A" w:rsidRPr="00D30BE2" w:rsidRDefault="00D6336A" w:rsidP="00D6336A">
      <w:pPr>
        <w:pStyle w:val="ListParagraph"/>
        <w:numPr>
          <w:ilvl w:val="0"/>
          <w:numId w:val="17"/>
        </w:numPr>
        <w:rPr>
          <w:sz w:val="20"/>
          <w:szCs w:val="20"/>
        </w:rPr>
      </w:pPr>
      <w:r w:rsidRPr="00D30BE2">
        <w:rPr>
          <w:sz w:val="20"/>
          <w:szCs w:val="20"/>
        </w:rPr>
        <w:t xml:space="preserve">If the athlete is conscious, administer proprioceptive and neurocognitive tests for brain injury.  </w:t>
      </w:r>
    </w:p>
    <w:p w14:paraId="77030A37" w14:textId="77777777" w:rsidR="00D6336A" w:rsidRPr="00D30BE2" w:rsidRDefault="00D6336A" w:rsidP="00D6336A">
      <w:pPr>
        <w:pStyle w:val="ListParagraph"/>
        <w:numPr>
          <w:ilvl w:val="0"/>
          <w:numId w:val="17"/>
        </w:numPr>
        <w:rPr>
          <w:sz w:val="20"/>
          <w:szCs w:val="20"/>
        </w:rPr>
      </w:pPr>
      <w:r w:rsidRPr="00D30BE2">
        <w:rPr>
          <w:sz w:val="20"/>
          <w:szCs w:val="20"/>
        </w:rPr>
        <w:t>Give oral and written instructions for home care to a responsible adult (parent, grandparent, etc.) to monitor symptoms over the next 12 hours, but most importantly over the first 2 hours.</w:t>
      </w:r>
    </w:p>
    <w:p w14:paraId="1771C054" w14:textId="023D5BEA" w:rsidR="00D6336A" w:rsidRPr="00D30BE2" w:rsidRDefault="00D6336A" w:rsidP="00D6336A">
      <w:pPr>
        <w:pStyle w:val="ListParagraph"/>
        <w:numPr>
          <w:ilvl w:val="0"/>
          <w:numId w:val="18"/>
        </w:numPr>
        <w:rPr>
          <w:sz w:val="20"/>
          <w:szCs w:val="20"/>
        </w:rPr>
      </w:pPr>
      <w:r w:rsidRPr="00D30BE2">
        <w:rPr>
          <w:sz w:val="20"/>
          <w:szCs w:val="20"/>
        </w:rPr>
        <w:t xml:space="preserve">If symptoms degrade, refer to </w:t>
      </w:r>
      <w:r w:rsidR="00F92F0D" w:rsidRPr="00D30BE2">
        <w:rPr>
          <w:sz w:val="20"/>
          <w:szCs w:val="20"/>
        </w:rPr>
        <w:t>physician;</w:t>
      </w:r>
      <w:r w:rsidRPr="00D30BE2">
        <w:rPr>
          <w:sz w:val="20"/>
          <w:szCs w:val="20"/>
        </w:rPr>
        <w:t xml:space="preserve"> preference is to a physician trained in concussion management.</w:t>
      </w:r>
    </w:p>
    <w:p w14:paraId="77518A41" w14:textId="77777777" w:rsidR="00D6336A" w:rsidRPr="00D30BE2" w:rsidRDefault="00D6336A" w:rsidP="00D6336A">
      <w:pPr>
        <w:pStyle w:val="ListParagraph"/>
        <w:numPr>
          <w:ilvl w:val="0"/>
          <w:numId w:val="18"/>
        </w:numPr>
        <w:rPr>
          <w:sz w:val="20"/>
          <w:szCs w:val="20"/>
        </w:rPr>
      </w:pPr>
      <w:r w:rsidRPr="00D30BE2">
        <w:rPr>
          <w:sz w:val="20"/>
          <w:szCs w:val="20"/>
        </w:rPr>
        <w:t>If symptoms degrade seriously, activate EMS.</w:t>
      </w:r>
    </w:p>
    <w:p w14:paraId="268C5C8C" w14:textId="77777777" w:rsidR="00D6336A" w:rsidRPr="00D30BE2" w:rsidRDefault="00D6336A" w:rsidP="00D6336A">
      <w:pPr>
        <w:rPr>
          <w:sz w:val="20"/>
          <w:szCs w:val="20"/>
        </w:rPr>
      </w:pPr>
    </w:p>
    <w:p w14:paraId="71C73B87" w14:textId="77777777" w:rsidR="00D6336A" w:rsidRPr="00D30BE2" w:rsidRDefault="00D6336A" w:rsidP="00D6336A">
      <w:pPr>
        <w:rPr>
          <w:sz w:val="20"/>
          <w:szCs w:val="20"/>
        </w:rPr>
      </w:pPr>
      <w:r w:rsidRPr="00D30BE2">
        <w:rPr>
          <w:sz w:val="20"/>
          <w:szCs w:val="20"/>
        </w:rPr>
        <w:t>Return to Play:</w:t>
      </w:r>
    </w:p>
    <w:p w14:paraId="32708E8D" w14:textId="2738007A" w:rsidR="00D6336A" w:rsidRPr="00D30BE2" w:rsidRDefault="00D6336A" w:rsidP="00D6336A">
      <w:pPr>
        <w:pStyle w:val="ListParagraph"/>
        <w:numPr>
          <w:ilvl w:val="0"/>
          <w:numId w:val="19"/>
        </w:numPr>
        <w:rPr>
          <w:sz w:val="20"/>
          <w:szCs w:val="20"/>
        </w:rPr>
      </w:pPr>
      <w:r w:rsidRPr="00D30BE2">
        <w:rPr>
          <w:sz w:val="20"/>
          <w:szCs w:val="20"/>
        </w:rPr>
        <w:t>Return to play based on written progression after athlete is asymptomatic.</w:t>
      </w:r>
    </w:p>
    <w:p w14:paraId="237A57D3" w14:textId="2820E437" w:rsidR="0001309F" w:rsidRPr="0001309F" w:rsidRDefault="0001309F" w:rsidP="00D6336A">
      <w:pPr>
        <w:pStyle w:val="ListParagraph"/>
        <w:numPr>
          <w:ilvl w:val="0"/>
          <w:numId w:val="19"/>
        </w:numPr>
        <w:rPr>
          <w:ins w:id="3" w:author="Information Technology" w:date="2012-06-20T14:00:00Z"/>
          <w:sz w:val="20"/>
          <w:szCs w:val="20"/>
        </w:rPr>
      </w:pPr>
      <w:ins w:id="4" w:author="Information Technology" w:date="2012-06-20T14:00:00Z">
        <w:r w:rsidRPr="0001309F">
          <w:rPr>
            <w:rFonts w:ascii="Cambria" w:hAnsi="Cambria" w:cs="Cambria"/>
            <w:sz w:val="20"/>
            <w:szCs w:val="20"/>
            <w:rPrChange w:id="5" w:author="Information Technology" w:date="2012-06-20T14:01:00Z">
              <w:rPr>
                <w:rFonts w:ascii="Cambria" w:hAnsi="Cambria" w:cs="Cambria"/>
              </w:rPr>
            </w:rPrChange>
          </w:rPr>
          <w:t xml:space="preserve">Recommend the use of neurocognitive testing and </w:t>
        </w:r>
      </w:ins>
      <w:r w:rsidR="005818BA">
        <w:rPr>
          <w:rFonts w:ascii="Cambria" w:hAnsi="Cambria" w:cs="Cambria"/>
          <w:sz w:val="20"/>
          <w:szCs w:val="20"/>
        </w:rPr>
        <w:t>other techniques</w:t>
      </w:r>
      <w:ins w:id="6" w:author="Information Technology" w:date="2012-06-20T14:00:00Z">
        <w:r w:rsidRPr="0001309F">
          <w:rPr>
            <w:rFonts w:ascii="Cambria" w:hAnsi="Cambria" w:cs="Cambria"/>
            <w:sz w:val="20"/>
            <w:szCs w:val="20"/>
            <w:rPrChange w:id="7" w:author="Information Technology" w:date="2012-06-20T14:01:00Z">
              <w:rPr>
                <w:rFonts w:ascii="Cambria" w:hAnsi="Cambria" w:cs="Cambria"/>
              </w:rPr>
            </w:rPrChange>
          </w:rPr>
          <w:t xml:space="preserve"> (postural stability testing, SAC, SCAT2, etc.) to assist in the </w:t>
        </w:r>
      </w:ins>
      <w:r w:rsidR="005818BA">
        <w:rPr>
          <w:rFonts w:ascii="Cambria" w:hAnsi="Cambria" w:cs="Cambria"/>
          <w:sz w:val="20"/>
          <w:szCs w:val="20"/>
        </w:rPr>
        <w:t xml:space="preserve">safe </w:t>
      </w:r>
      <w:ins w:id="8" w:author="Information Technology" w:date="2012-06-20T14:00:00Z">
        <w:r w:rsidRPr="0001309F">
          <w:rPr>
            <w:rFonts w:ascii="Cambria" w:hAnsi="Cambria" w:cs="Cambria"/>
            <w:sz w:val="20"/>
            <w:szCs w:val="20"/>
            <w:rPrChange w:id="9" w:author="Information Technology" w:date="2012-06-20T14:01:00Z">
              <w:rPr>
                <w:rFonts w:ascii="Cambria" w:hAnsi="Cambria" w:cs="Cambria"/>
              </w:rPr>
            </w:rPrChange>
          </w:rPr>
          <w:t>return to activity</w:t>
        </w:r>
      </w:ins>
      <w:ins w:id="10" w:author="Information Technology" w:date="2012-06-20T14:02:00Z">
        <w:r>
          <w:rPr>
            <w:rFonts w:ascii="Cambria" w:hAnsi="Cambria" w:cs="Cambria"/>
            <w:sz w:val="20"/>
            <w:szCs w:val="20"/>
          </w:rPr>
          <w:t>.</w:t>
        </w:r>
      </w:ins>
    </w:p>
    <w:p w14:paraId="6047BB0F" w14:textId="77777777" w:rsidR="00CD76F3" w:rsidRPr="00D30BE2" w:rsidRDefault="00CD76F3" w:rsidP="00D6336A">
      <w:pPr>
        <w:pStyle w:val="ListParagraph"/>
        <w:numPr>
          <w:ilvl w:val="0"/>
          <w:numId w:val="19"/>
        </w:numPr>
        <w:rPr>
          <w:sz w:val="20"/>
          <w:szCs w:val="20"/>
        </w:rPr>
      </w:pPr>
      <w:r w:rsidRPr="00D30BE2">
        <w:rPr>
          <w:sz w:val="20"/>
          <w:szCs w:val="20"/>
        </w:rPr>
        <w:t>Monitor symptom checklist daily before and after progressive physical activity</w:t>
      </w:r>
    </w:p>
    <w:p w14:paraId="42858F45" w14:textId="21D8D235" w:rsidR="00EE40D6" w:rsidRPr="00D30BE2" w:rsidRDefault="00CD76F3" w:rsidP="00D6336A">
      <w:pPr>
        <w:pStyle w:val="ListParagraph"/>
        <w:numPr>
          <w:ilvl w:val="0"/>
          <w:numId w:val="19"/>
        </w:numPr>
        <w:rPr>
          <w:sz w:val="20"/>
          <w:szCs w:val="20"/>
        </w:rPr>
      </w:pPr>
      <w:r w:rsidRPr="00D30BE2">
        <w:rPr>
          <w:sz w:val="20"/>
          <w:szCs w:val="20"/>
        </w:rPr>
        <w:t>Reeducate the athlete on catastrophic brain injury before returning to play.</w:t>
      </w:r>
      <w:r w:rsidR="00EE40D6" w:rsidRPr="00D30BE2">
        <w:rPr>
          <w:sz w:val="20"/>
          <w:szCs w:val="20"/>
        </w:rPr>
        <w:br w:type="page"/>
      </w:r>
    </w:p>
    <w:p w14:paraId="0E61134A" w14:textId="13DDE421" w:rsidR="00DA248C" w:rsidRPr="00D30BE2" w:rsidRDefault="00DA248C" w:rsidP="00DA248C">
      <w:pPr>
        <w:rPr>
          <w:sz w:val="28"/>
          <w:szCs w:val="28"/>
          <w:u w:val="single"/>
        </w:rPr>
      </w:pPr>
      <w:r w:rsidRPr="00D30BE2">
        <w:rPr>
          <w:sz w:val="28"/>
          <w:szCs w:val="28"/>
          <w:u w:val="single"/>
        </w:rPr>
        <w:lastRenderedPageBreak/>
        <w:t>Cervical Spine Injuries</w:t>
      </w:r>
    </w:p>
    <w:p w14:paraId="3D2DC118" w14:textId="77777777" w:rsidR="00DA248C" w:rsidRPr="00D30BE2" w:rsidRDefault="00DA248C" w:rsidP="00DA248C">
      <w:pPr>
        <w:jc w:val="center"/>
        <w:rPr>
          <w:sz w:val="20"/>
          <w:szCs w:val="20"/>
        </w:rPr>
      </w:pPr>
    </w:p>
    <w:p w14:paraId="1F558CF0" w14:textId="77777777" w:rsidR="00DA248C" w:rsidRPr="00D30BE2" w:rsidRDefault="00DA248C" w:rsidP="00DA248C">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2ED91359" w14:textId="77777777" w:rsidR="007A04AC" w:rsidRPr="00D30BE2" w:rsidRDefault="007A04AC" w:rsidP="007A04AC">
      <w:pPr>
        <w:rPr>
          <w:sz w:val="20"/>
          <w:szCs w:val="20"/>
        </w:rPr>
      </w:pPr>
    </w:p>
    <w:p w14:paraId="706728EE" w14:textId="77777777" w:rsidR="007A04AC" w:rsidRPr="00D30BE2" w:rsidRDefault="007A04AC" w:rsidP="007A04AC">
      <w:pPr>
        <w:rPr>
          <w:sz w:val="20"/>
          <w:szCs w:val="20"/>
        </w:rPr>
      </w:pPr>
      <w:r w:rsidRPr="00D30BE2">
        <w:rPr>
          <w:sz w:val="20"/>
          <w:szCs w:val="20"/>
        </w:rPr>
        <w:t>Prevention:</w:t>
      </w:r>
    </w:p>
    <w:p w14:paraId="409A2879" w14:textId="6EC14948" w:rsidR="007A04AC" w:rsidRPr="00D30BE2" w:rsidRDefault="007A04AC" w:rsidP="007A04AC">
      <w:pPr>
        <w:pStyle w:val="ListParagraph"/>
        <w:numPr>
          <w:ilvl w:val="0"/>
          <w:numId w:val="30"/>
        </w:numPr>
        <w:rPr>
          <w:sz w:val="20"/>
          <w:szCs w:val="20"/>
        </w:rPr>
      </w:pPr>
      <w:r w:rsidRPr="00D30BE2">
        <w:rPr>
          <w:sz w:val="20"/>
          <w:szCs w:val="20"/>
        </w:rPr>
        <w:t>Athletic trainers must be aware of the severe spinal risk to the spinal cord, especially to the cervical vertebrae.</w:t>
      </w:r>
    </w:p>
    <w:p w14:paraId="081CC53F" w14:textId="10DFD20C" w:rsidR="00CB2442" w:rsidRPr="00CB2442" w:rsidRDefault="00CB2442" w:rsidP="007A04AC">
      <w:pPr>
        <w:pStyle w:val="ListParagraph"/>
        <w:numPr>
          <w:ilvl w:val="0"/>
          <w:numId w:val="30"/>
        </w:numPr>
        <w:rPr>
          <w:ins w:id="11" w:author="Information Technology" w:date="2012-06-14T15:12:00Z"/>
          <w:sz w:val="20"/>
          <w:szCs w:val="20"/>
          <w:u w:val="single"/>
          <w:rPrChange w:id="12" w:author="Information Technology" w:date="2012-06-14T15:12:00Z">
            <w:rPr>
              <w:ins w:id="13" w:author="Information Technology" w:date="2012-06-14T15:12:00Z"/>
              <w:sz w:val="20"/>
              <w:szCs w:val="20"/>
            </w:rPr>
          </w:rPrChange>
        </w:rPr>
      </w:pPr>
      <w:ins w:id="14" w:author="Information Technology" w:date="2012-06-14T15:12:00Z">
        <w:r>
          <w:rPr>
            <w:sz w:val="20"/>
            <w:szCs w:val="20"/>
          </w:rPr>
          <w:t xml:space="preserve">Athletes should be </w:t>
        </w:r>
      </w:ins>
      <w:ins w:id="15" w:author="Information Technology" w:date="2012-06-14T15:13:00Z">
        <w:r>
          <w:rPr>
            <w:sz w:val="20"/>
            <w:szCs w:val="20"/>
          </w:rPr>
          <w:t>educated about</w:t>
        </w:r>
      </w:ins>
      <w:ins w:id="16" w:author="Information Technology" w:date="2012-06-14T15:12:00Z">
        <w:r>
          <w:rPr>
            <w:sz w:val="20"/>
            <w:szCs w:val="20"/>
          </w:rPr>
          <w:t xml:space="preserve"> the potential risk of cervical spine injury</w:t>
        </w:r>
      </w:ins>
      <w:r w:rsidR="005818BA">
        <w:rPr>
          <w:sz w:val="20"/>
          <w:szCs w:val="20"/>
        </w:rPr>
        <w:t>.</w:t>
      </w:r>
    </w:p>
    <w:p w14:paraId="1FB2056F" w14:textId="40E644AE" w:rsidR="00A92D42" w:rsidRPr="00D30BE2" w:rsidRDefault="00A92D42" w:rsidP="00A92D42">
      <w:pPr>
        <w:pStyle w:val="ListParagraph"/>
        <w:numPr>
          <w:ilvl w:val="0"/>
          <w:numId w:val="30"/>
        </w:numPr>
        <w:rPr>
          <w:sz w:val="20"/>
          <w:szCs w:val="20"/>
          <w:u w:val="single"/>
        </w:rPr>
      </w:pPr>
      <w:r>
        <w:rPr>
          <w:sz w:val="20"/>
          <w:szCs w:val="20"/>
        </w:rPr>
        <w:t xml:space="preserve">Educational videos exhibiting correct technique may be used </w:t>
      </w:r>
      <w:r w:rsidRPr="00D30BE2">
        <w:rPr>
          <w:sz w:val="20"/>
          <w:szCs w:val="20"/>
        </w:rPr>
        <w:t xml:space="preserve">as part of </w:t>
      </w:r>
      <w:r>
        <w:rPr>
          <w:sz w:val="20"/>
          <w:szCs w:val="20"/>
        </w:rPr>
        <w:t>a</w:t>
      </w:r>
      <w:r w:rsidRPr="00D30BE2">
        <w:rPr>
          <w:sz w:val="20"/>
          <w:szCs w:val="20"/>
        </w:rPr>
        <w:t xml:space="preserve"> risk management meeting</w:t>
      </w:r>
      <w:r>
        <w:rPr>
          <w:sz w:val="20"/>
          <w:szCs w:val="20"/>
        </w:rPr>
        <w:t xml:space="preserve"> for parents and athletes</w:t>
      </w:r>
      <w:r w:rsidR="00882EF1">
        <w:rPr>
          <w:sz w:val="20"/>
          <w:szCs w:val="20"/>
        </w:rPr>
        <w:t xml:space="preserve">. </w:t>
      </w:r>
    </w:p>
    <w:p w14:paraId="750F8717" w14:textId="52C7BE5A" w:rsidR="007A04AC" w:rsidRPr="00D30BE2" w:rsidDel="00CB2442" w:rsidRDefault="007A04AC" w:rsidP="007A04AC">
      <w:pPr>
        <w:pStyle w:val="ListParagraph"/>
        <w:numPr>
          <w:ilvl w:val="0"/>
          <w:numId w:val="30"/>
        </w:numPr>
        <w:rPr>
          <w:del w:id="17" w:author="Information Technology" w:date="2012-06-14T15:12:00Z"/>
          <w:sz w:val="20"/>
          <w:szCs w:val="20"/>
          <w:u w:val="single"/>
        </w:rPr>
      </w:pPr>
      <w:del w:id="18" w:author="Information Technology" w:date="2012-06-14T15:12:00Z">
        <w:r w:rsidRPr="00D30BE2" w:rsidDel="00CB2442">
          <w:rPr>
            <w:sz w:val="20"/>
            <w:szCs w:val="20"/>
          </w:rPr>
          <w:delText xml:space="preserve">Athletes must be presented with the potential risk of cervical spine injury and formal team education sessions should be held at least twice during the season; once before contact begins and again midway through the </w:delText>
        </w:r>
        <w:commentRangeStart w:id="19"/>
        <w:r w:rsidRPr="00D30BE2" w:rsidDel="00CB2442">
          <w:rPr>
            <w:sz w:val="20"/>
            <w:szCs w:val="20"/>
          </w:rPr>
          <w:delText>season</w:delText>
        </w:r>
        <w:commentRangeEnd w:id="19"/>
        <w:r w:rsidR="00D52C97" w:rsidDel="00CB2442">
          <w:rPr>
            <w:rStyle w:val="CommentReference"/>
          </w:rPr>
          <w:commentReference w:id="19"/>
        </w:r>
        <w:r w:rsidRPr="00D30BE2" w:rsidDel="00CB2442">
          <w:rPr>
            <w:sz w:val="20"/>
            <w:szCs w:val="20"/>
          </w:rPr>
          <w:delText>.</w:delText>
        </w:r>
      </w:del>
    </w:p>
    <w:p w14:paraId="6FBE7517" w14:textId="0C5478FC" w:rsidR="007A04AC" w:rsidRPr="00D30BE2" w:rsidRDefault="007A04AC" w:rsidP="007A04AC">
      <w:pPr>
        <w:pStyle w:val="ListParagraph"/>
        <w:numPr>
          <w:ilvl w:val="0"/>
          <w:numId w:val="30"/>
        </w:numPr>
        <w:rPr>
          <w:sz w:val="20"/>
          <w:szCs w:val="20"/>
          <w:u w:val="single"/>
        </w:rPr>
      </w:pPr>
      <w:r w:rsidRPr="00D30BE2">
        <w:rPr>
          <w:sz w:val="20"/>
          <w:szCs w:val="20"/>
        </w:rPr>
        <w:t xml:space="preserve">Parents and athletes should watch video “Heads up: Reducing the Risk of Head and Neck Injuries in Football” or other </w:t>
      </w:r>
    </w:p>
    <w:p w14:paraId="789ED762" w14:textId="77777777" w:rsidR="007A04AC" w:rsidRPr="00D30BE2" w:rsidRDefault="007A04AC" w:rsidP="007A04AC">
      <w:pPr>
        <w:pStyle w:val="ListParagraph"/>
        <w:numPr>
          <w:ilvl w:val="0"/>
          <w:numId w:val="30"/>
        </w:numPr>
        <w:rPr>
          <w:sz w:val="20"/>
          <w:szCs w:val="20"/>
          <w:u w:val="single"/>
        </w:rPr>
      </w:pPr>
      <w:r w:rsidRPr="00D30BE2">
        <w:rPr>
          <w:sz w:val="20"/>
          <w:szCs w:val="20"/>
        </w:rPr>
        <w:t>Athletes cannot use the facemask as the initial point of contact.</w:t>
      </w:r>
    </w:p>
    <w:p w14:paraId="00B9B754" w14:textId="77777777" w:rsidR="007A04AC" w:rsidRPr="00D30BE2" w:rsidRDefault="007A04AC" w:rsidP="007A04AC">
      <w:pPr>
        <w:pStyle w:val="ListParagraph"/>
        <w:numPr>
          <w:ilvl w:val="0"/>
          <w:numId w:val="30"/>
        </w:numPr>
        <w:rPr>
          <w:sz w:val="20"/>
          <w:szCs w:val="20"/>
          <w:u w:val="single"/>
        </w:rPr>
      </w:pPr>
      <w:r w:rsidRPr="00D30BE2">
        <w:rPr>
          <w:sz w:val="20"/>
          <w:szCs w:val="20"/>
        </w:rPr>
        <w:t xml:space="preserve">Coaches must teach, demonstrate and have athletes practice proper shoulder/chest technique throughout the season to all players.  </w:t>
      </w:r>
    </w:p>
    <w:p w14:paraId="6FBAB434" w14:textId="77777777" w:rsidR="007A04AC" w:rsidRPr="00D30BE2" w:rsidRDefault="007A04AC" w:rsidP="007A04AC">
      <w:pPr>
        <w:pStyle w:val="ListParagraph"/>
        <w:numPr>
          <w:ilvl w:val="1"/>
          <w:numId w:val="30"/>
        </w:numPr>
        <w:rPr>
          <w:sz w:val="20"/>
          <w:szCs w:val="20"/>
          <w:u w:val="single"/>
        </w:rPr>
      </w:pPr>
      <w:r w:rsidRPr="00D30BE2">
        <w:rPr>
          <w:sz w:val="20"/>
          <w:szCs w:val="20"/>
        </w:rPr>
        <w:t>Correct technique on a daily basis</w:t>
      </w:r>
    </w:p>
    <w:p w14:paraId="68A032EA" w14:textId="701B79C5" w:rsidR="007A04AC" w:rsidRPr="00D30BE2" w:rsidRDefault="007A04AC" w:rsidP="007A04AC">
      <w:pPr>
        <w:pStyle w:val="ListParagraph"/>
        <w:numPr>
          <w:ilvl w:val="1"/>
          <w:numId w:val="30"/>
        </w:numPr>
        <w:rPr>
          <w:sz w:val="20"/>
          <w:szCs w:val="20"/>
          <w:u w:val="single"/>
        </w:rPr>
      </w:pPr>
      <w:r w:rsidRPr="00D30BE2">
        <w:rPr>
          <w:sz w:val="20"/>
          <w:szCs w:val="20"/>
        </w:rPr>
        <w:t>Use film/video sessions to demonstrate proper technique.</w:t>
      </w:r>
    </w:p>
    <w:p w14:paraId="64CE2255" w14:textId="77777777" w:rsidR="007A04AC" w:rsidRPr="00D30BE2" w:rsidRDefault="007A04AC" w:rsidP="007A04AC">
      <w:pPr>
        <w:pStyle w:val="ListParagraph"/>
        <w:numPr>
          <w:ilvl w:val="0"/>
          <w:numId w:val="30"/>
        </w:numPr>
        <w:rPr>
          <w:sz w:val="20"/>
          <w:szCs w:val="20"/>
        </w:rPr>
      </w:pPr>
      <w:r w:rsidRPr="00D30BE2">
        <w:rPr>
          <w:sz w:val="20"/>
          <w:szCs w:val="20"/>
        </w:rPr>
        <w:t>The athletic director and head football coach must ensure that all football helmets are recertified annually with a sport specific certifying body.</w:t>
      </w:r>
    </w:p>
    <w:p w14:paraId="53080339" w14:textId="77777777" w:rsidR="007A04AC" w:rsidRPr="00D30BE2" w:rsidRDefault="007A04AC" w:rsidP="007A04AC">
      <w:pPr>
        <w:pStyle w:val="ListParagraph"/>
        <w:numPr>
          <w:ilvl w:val="0"/>
          <w:numId w:val="30"/>
        </w:numPr>
        <w:rPr>
          <w:sz w:val="20"/>
          <w:szCs w:val="20"/>
        </w:rPr>
      </w:pPr>
      <w:r w:rsidRPr="00D30BE2">
        <w:rPr>
          <w:sz w:val="20"/>
          <w:szCs w:val="20"/>
        </w:rPr>
        <w:t>Corrosion-resistant hardware must be used in all helmets.</w:t>
      </w:r>
    </w:p>
    <w:p w14:paraId="75709492" w14:textId="77777777" w:rsidR="007A04AC" w:rsidRPr="00D30BE2" w:rsidRDefault="007A04AC" w:rsidP="007A04AC">
      <w:pPr>
        <w:pStyle w:val="ListParagraph"/>
        <w:numPr>
          <w:ilvl w:val="0"/>
          <w:numId w:val="30"/>
        </w:numPr>
        <w:rPr>
          <w:sz w:val="20"/>
          <w:szCs w:val="20"/>
        </w:rPr>
      </w:pPr>
      <w:r w:rsidRPr="00D30BE2">
        <w:rPr>
          <w:sz w:val="20"/>
          <w:szCs w:val="20"/>
        </w:rPr>
        <w:t>Have athletes recheck helmet hardware on a weekly basis, to insure adequate fit and mechanical function.</w:t>
      </w:r>
    </w:p>
    <w:p w14:paraId="7B009055" w14:textId="77777777" w:rsidR="007A04AC" w:rsidRPr="00D30BE2" w:rsidRDefault="007A04AC" w:rsidP="007A04AC">
      <w:pPr>
        <w:pStyle w:val="ListParagraph"/>
        <w:numPr>
          <w:ilvl w:val="0"/>
          <w:numId w:val="30"/>
        </w:numPr>
        <w:rPr>
          <w:sz w:val="20"/>
          <w:szCs w:val="20"/>
        </w:rPr>
      </w:pPr>
      <w:r w:rsidRPr="00D30BE2">
        <w:rPr>
          <w:sz w:val="20"/>
          <w:szCs w:val="20"/>
        </w:rPr>
        <w:t>Athletic Trainers along with team physicians will become familiar with proper athletic equipment removal and will annually train for proper injury management.</w:t>
      </w:r>
    </w:p>
    <w:p w14:paraId="5FAE1147" w14:textId="77777777" w:rsidR="007A04AC" w:rsidRPr="00D30BE2" w:rsidRDefault="007A04AC" w:rsidP="007A04AC">
      <w:pPr>
        <w:rPr>
          <w:sz w:val="20"/>
          <w:szCs w:val="20"/>
        </w:rPr>
      </w:pPr>
    </w:p>
    <w:p w14:paraId="361C69B5" w14:textId="21160BFD" w:rsidR="007A04AC" w:rsidRPr="00D30BE2" w:rsidRDefault="007A04AC" w:rsidP="007A04AC">
      <w:pPr>
        <w:rPr>
          <w:sz w:val="20"/>
          <w:szCs w:val="20"/>
        </w:rPr>
      </w:pPr>
      <w:r w:rsidRPr="00D30BE2">
        <w:rPr>
          <w:sz w:val="20"/>
          <w:szCs w:val="20"/>
        </w:rPr>
        <w:t>Potential Conditions:</w:t>
      </w:r>
    </w:p>
    <w:p w14:paraId="7B10251C" w14:textId="3B242AFD" w:rsidR="007A04AC" w:rsidRPr="00D30BE2" w:rsidRDefault="007A04AC" w:rsidP="007A04AC">
      <w:pPr>
        <w:pStyle w:val="ListParagraph"/>
        <w:numPr>
          <w:ilvl w:val="0"/>
          <w:numId w:val="34"/>
        </w:numPr>
        <w:rPr>
          <w:sz w:val="20"/>
          <w:szCs w:val="20"/>
        </w:rPr>
      </w:pPr>
      <w:r w:rsidRPr="00D30BE2">
        <w:rPr>
          <w:sz w:val="20"/>
          <w:szCs w:val="20"/>
        </w:rPr>
        <w:t>Unconsciousness or altered level of consciousness</w:t>
      </w:r>
    </w:p>
    <w:p w14:paraId="2168C6C8" w14:textId="7C3E7C13" w:rsidR="007A04AC" w:rsidRPr="00D30BE2" w:rsidRDefault="007A04AC" w:rsidP="007A04AC">
      <w:pPr>
        <w:pStyle w:val="ListParagraph"/>
        <w:numPr>
          <w:ilvl w:val="0"/>
          <w:numId w:val="34"/>
        </w:numPr>
        <w:rPr>
          <w:sz w:val="20"/>
          <w:szCs w:val="20"/>
        </w:rPr>
      </w:pPr>
      <w:r w:rsidRPr="00D30BE2">
        <w:rPr>
          <w:sz w:val="20"/>
          <w:szCs w:val="20"/>
        </w:rPr>
        <w:t>Bilateral neurologic findings or complaints</w:t>
      </w:r>
    </w:p>
    <w:p w14:paraId="7591FA5B" w14:textId="44C33F33" w:rsidR="007A04AC" w:rsidRPr="00D30BE2" w:rsidRDefault="007A04AC" w:rsidP="007A04AC">
      <w:pPr>
        <w:pStyle w:val="ListParagraph"/>
        <w:numPr>
          <w:ilvl w:val="0"/>
          <w:numId w:val="34"/>
        </w:numPr>
        <w:rPr>
          <w:sz w:val="20"/>
          <w:szCs w:val="20"/>
        </w:rPr>
      </w:pPr>
      <w:r w:rsidRPr="00D30BE2">
        <w:rPr>
          <w:sz w:val="20"/>
          <w:szCs w:val="20"/>
        </w:rPr>
        <w:t>Significant midline spine pain with or without palpation</w:t>
      </w:r>
    </w:p>
    <w:p w14:paraId="126B986D" w14:textId="217A5487" w:rsidR="007A04AC" w:rsidRPr="00D30BE2" w:rsidRDefault="007A04AC" w:rsidP="007A04AC">
      <w:pPr>
        <w:pStyle w:val="ListParagraph"/>
        <w:numPr>
          <w:ilvl w:val="0"/>
          <w:numId w:val="34"/>
        </w:numPr>
        <w:rPr>
          <w:sz w:val="20"/>
          <w:szCs w:val="20"/>
        </w:rPr>
      </w:pPr>
      <w:r w:rsidRPr="00D30BE2">
        <w:rPr>
          <w:sz w:val="20"/>
          <w:szCs w:val="20"/>
        </w:rPr>
        <w:t>Obvious spinal column deformity</w:t>
      </w:r>
    </w:p>
    <w:p w14:paraId="115C6ACF" w14:textId="77777777" w:rsidR="007A04AC" w:rsidRPr="00D30BE2" w:rsidRDefault="007A04AC" w:rsidP="007A04AC">
      <w:pPr>
        <w:pStyle w:val="ListParagraph"/>
        <w:rPr>
          <w:sz w:val="20"/>
          <w:szCs w:val="20"/>
        </w:rPr>
      </w:pPr>
    </w:p>
    <w:p w14:paraId="33D9A922" w14:textId="77777777" w:rsidR="007A04AC" w:rsidRPr="00D30BE2" w:rsidRDefault="007A04AC" w:rsidP="007A04AC">
      <w:pPr>
        <w:rPr>
          <w:sz w:val="20"/>
          <w:szCs w:val="20"/>
        </w:rPr>
      </w:pPr>
      <w:r w:rsidRPr="00D30BE2">
        <w:rPr>
          <w:sz w:val="20"/>
          <w:szCs w:val="20"/>
        </w:rPr>
        <w:t>Treatment:</w:t>
      </w:r>
    </w:p>
    <w:p w14:paraId="403A5D1C" w14:textId="26A4D096" w:rsidR="007A04AC" w:rsidRPr="00D30BE2" w:rsidRDefault="007A04AC" w:rsidP="007A04AC">
      <w:pPr>
        <w:pStyle w:val="ListParagraph"/>
        <w:numPr>
          <w:ilvl w:val="0"/>
          <w:numId w:val="31"/>
        </w:numPr>
        <w:rPr>
          <w:sz w:val="20"/>
          <w:szCs w:val="20"/>
        </w:rPr>
      </w:pPr>
      <w:r w:rsidRPr="00D30BE2">
        <w:rPr>
          <w:sz w:val="20"/>
          <w:szCs w:val="20"/>
        </w:rPr>
        <w:t xml:space="preserve">Evaluate athlete: airway, breathing, </w:t>
      </w:r>
      <w:r w:rsidR="002E0734" w:rsidRPr="00D30BE2">
        <w:rPr>
          <w:sz w:val="20"/>
          <w:szCs w:val="20"/>
        </w:rPr>
        <w:t>and circulation</w:t>
      </w:r>
      <w:r w:rsidRPr="00D30BE2">
        <w:rPr>
          <w:sz w:val="20"/>
          <w:szCs w:val="20"/>
        </w:rPr>
        <w:t>.</w:t>
      </w:r>
    </w:p>
    <w:p w14:paraId="1A12DA42" w14:textId="11F6F9AE" w:rsidR="007A04AC" w:rsidRPr="00D30BE2" w:rsidRDefault="007A04AC" w:rsidP="007A04AC">
      <w:pPr>
        <w:pStyle w:val="ListParagraph"/>
        <w:numPr>
          <w:ilvl w:val="0"/>
          <w:numId w:val="31"/>
        </w:numPr>
        <w:rPr>
          <w:sz w:val="20"/>
          <w:szCs w:val="20"/>
        </w:rPr>
      </w:pPr>
      <w:r w:rsidRPr="00D30BE2">
        <w:rPr>
          <w:sz w:val="20"/>
          <w:szCs w:val="20"/>
        </w:rPr>
        <w:t>Manual stabilization of the cervical spine in neutral position.</w:t>
      </w:r>
    </w:p>
    <w:p w14:paraId="1ED83A64" w14:textId="552D994F" w:rsidR="007A04AC" w:rsidRPr="00D30BE2" w:rsidRDefault="007A04AC" w:rsidP="007A04AC">
      <w:pPr>
        <w:pStyle w:val="ListParagraph"/>
        <w:numPr>
          <w:ilvl w:val="0"/>
          <w:numId w:val="31"/>
        </w:numPr>
        <w:rPr>
          <w:sz w:val="20"/>
          <w:szCs w:val="20"/>
        </w:rPr>
      </w:pPr>
      <w:r w:rsidRPr="00D30BE2">
        <w:rPr>
          <w:sz w:val="20"/>
          <w:szCs w:val="20"/>
        </w:rPr>
        <w:t>Realign head in neutral position if no pain</w:t>
      </w:r>
    </w:p>
    <w:p w14:paraId="382B1AF1" w14:textId="77777777" w:rsidR="00A92D42" w:rsidRPr="00D30BE2" w:rsidRDefault="00A92D42" w:rsidP="00A92D42">
      <w:pPr>
        <w:pStyle w:val="ListParagraph"/>
        <w:numPr>
          <w:ilvl w:val="0"/>
          <w:numId w:val="31"/>
        </w:numPr>
        <w:rPr>
          <w:sz w:val="20"/>
          <w:szCs w:val="20"/>
        </w:rPr>
      </w:pPr>
      <w:r w:rsidRPr="00A92D42">
        <w:rPr>
          <w:sz w:val="20"/>
          <w:szCs w:val="20"/>
        </w:rPr>
        <w:t>Activate EMS if cervical pain or other neurologic dysfunction occurs</w:t>
      </w:r>
      <w:r w:rsidRPr="00D30BE2">
        <w:rPr>
          <w:sz w:val="20"/>
          <w:szCs w:val="20"/>
        </w:rPr>
        <w:t xml:space="preserve"> with realignment.</w:t>
      </w:r>
    </w:p>
    <w:p w14:paraId="595EF793" w14:textId="77777777" w:rsidR="007A04AC" w:rsidRPr="00D30BE2" w:rsidRDefault="007A04AC" w:rsidP="007A04AC">
      <w:pPr>
        <w:pStyle w:val="ListParagraph"/>
        <w:numPr>
          <w:ilvl w:val="0"/>
          <w:numId w:val="31"/>
        </w:numPr>
        <w:rPr>
          <w:sz w:val="20"/>
          <w:szCs w:val="20"/>
        </w:rPr>
      </w:pPr>
      <w:r w:rsidRPr="00D30BE2">
        <w:rPr>
          <w:sz w:val="20"/>
          <w:szCs w:val="20"/>
        </w:rPr>
        <w:t>Expose airway by removing facemask.</w:t>
      </w:r>
    </w:p>
    <w:p w14:paraId="2B4CAADB" w14:textId="3AEEA4CD" w:rsidR="007A04AC" w:rsidRPr="00D30BE2" w:rsidRDefault="00A92D42" w:rsidP="007A04AC">
      <w:pPr>
        <w:pStyle w:val="ListParagraph"/>
        <w:numPr>
          <w:ilvl w:val="0"/>
          <w:numId w:val="31"/>
        </w:numPr>
        <w:rPr>
          <w:sz w:val="20"/>
          <w:szCs w:val="20"/>
        </w:rPr>
      </w:pPr>
      <w:r>
        <w:rPr>
          <w:sz w:val="20"/>
          <w:szCs w:val="20"/>
        </w:rPr>
        <w:t>Begin</w:t>
      </w:r>
      <w:r w:rsidR="007A04AC" w:rsidRPr="00D30BE2">
        <w:rPr>
          <w:sz w:val="20"/>
          <w:szCs w:val="20"/>
        </w:rPr>
        <w:t xml:space="preserve"> rescue breathing if necessary, using the safest technique </w:t>
      </w:r>
    </w:p>
    <w:p w14:paraId="37434EFA" w14:textId="77777777" w:rsidR="007A04AC" w:rsidRPr="00D30BE2" w:rsidRDefault="007A04AC" w:rsidP="007A04AC">
      <w:pPr>
        <w:pStyle w:val="ListParagraph"/>
        <w:numPr>
          <w:ilvl w:val="0"/>
          <w:numId w:val="31"/>
        </w:numPr>
        <w:rPr>
          <w:sz w:val="20"/>
          <w:szCs w:val="20"/>
        </w:rPr>
      </w:pPr>
      <w:r w:rsidRPr="00D30BE2">
        <w:rPr>
          <w:sz w:val="20"/>
          <w:szCs w:val="20"/>
        </w:rPr>
        <w:t xml:space="preserve">Immobilization of head.  </w:t>
      </w:r>
    </w:p>
    <w:p w14:paraId="6F877197" w14:textId="77777777" w:rsidR="007A04AC" w:rsidRPr="00D30BE2" w:rsidRDefault="007A04AC" w:rsidP="007A04AC">
      <w:pPr>
        <w:pStyle w:val="ListParagraph"/>
        <w:numPr>
          <w:ilvl w:val="0"/>
          <w:numId w:val="31"/>
        </w:numPr>
        <w:rPr>
          <w:sz w:val="20"/>
          <w:szCs w:val="20"/>
        </w:rPr>
      </w:pPr>
      <w:r w:rsidRPr="00D30BE2">
        <w:rPr>
          <w:sz w:val="20"/>
          <w:szCs w:val="20"/>
        </w:rPr>
        <w:t>Do not remove helmet and shoulder pads until moved to emergency medical facility unless:</w:t>
      </w:r>
    </w:p>
    <w:p w14:paraId="3A1D91F6" w14:textId="77777777" w:rsidR="007A04AC" w:rsidRPr="00D30BE2" w:rsidRDefault="007A04AC" w:rsidP="007A04AC">
      <w:pPr>
        <w:pStyle w:val="ListParagraph"/>
        <w:numPr>
          <w:ilvl w:val="0"/>
          <w:numId w:val="35"/>
        </w:numPr>
        <w:rPr>
          <w:sz w:val="20"/>
          <w:szCs w:val="20"/>
        </w:rPr>
      </w:pPr>
      <w:r w:rsidRPr="00D30BE2">
        <w:rPr>
          <w:sz w:val="20"/>
          <w:szCs w:val="20"/>
        </w:rPr>
        <w:t>The helmet is not properly fitted to prevent movement of the head</w:t>
      </w:r>
    </w:p>
    <w:p w14:paraId="1B75579F" w14:textId="77777777" w:rsidR="007A04AC" w:rsidRPr="00D30BE2" w:rsidRDefault="007A04AC" w:rsidP="007A04AC">
      <w:pPr>
        <w:pStyle w:val="ListParagraph"/>
        <w:numPr>
          <w:ilvl w:val="0"/>
          <w:numId w:val="35"/>
        </w:numPr>
        <w:rPr>
          <w:sz w:val="20"/>
          <w:szCs w:val="20"/>
        </w:rPr>
      </w:pPr>
      <w:r w:rsidRPr="00D30BE2">
        <w:rPr>
          <w:sz w:val="20"/>
          <w:szCs w:val="20"/>
        </w:rPr>
        <w:t>The equipment prevents neutral realignment of the cervical spine</w:t>
      </w:r>
    </w:p>
    <w:p w14:paraId="18618065" w14:textId="1131C378" w:rsidR="007A04AC" w:rsidRPr="00D30BE2" w:rsidRDefault="007A04AC" w:rsidP="007A04AC">
      <w:pPr>
        <w:pStyle w:val="ListParagraph"/>
        <w:numPr>
          <w:ilvl w:val="0"/>
          <w:numId w:val="35"/>
        </w:numPr>
        <w:rPr>
          <w:sz w:val="20"/>
          <w:szCs w:val="20"/>
        </w:rPr>
      </w:pPr>
      <w:r w:rsidRPr="00D30BE2">
        <w:rPr>
          <w:sz w:val="20"/>
          <w:szCs w:val="20"/>
        </w:rPr>
        <w:t>The equipment prevents airway or chest access.</w:t>
      </w:r>
    </w:p>
    <w:p w14:paraId="2C39A83C" w14:textId="77777777" w:rsidR="007A04AC" w:rsidRPr="00D30BE2" w:rsidRDefault="007A04AC" w:rsidP="007A04AC">
      <w:pPr>
        <w:pStyle w:val="ListParagraph"/>
        <w:numPr>
          <w:ilvl w:val="0"/>
          <w:numId w:val="31"/>
        </w:numPr>
        <w:rPr>
          <w:sz w:val="20"/>
          <w:szCs w:val="20"/>
        </w:rPr>
      </w:pPr>
      <w:r w:rsidRPr="00D30BE2">
        <w:rPr>
          <w:sz w:val="20"/>
          <w:szCs w:val="20"/>
        </w:rPr>
        <w:t>Immobilize spine with long spine board or wait for EMS arrival.</w:t>
      </w:r>
    </w:p>
    <w:p w14:paraId="3AF7D05A" w14:textId="77777777" w:rsidR="007A04AC" w:rsidRPr="00D30BE2" w:rsidRDefault="007A04AC" w:rsidP="00B5459C">
      <w:pPr>
        <w:rPr>
          <w:sz w:val="20"/>
          <w:szCs w:val="20"/>
        </w:rPr>
      </w:pPr>
    </w:p>
    <w:p w14:paraId="5000DC45" w14:textId="77777777" w:rsidR="007A04AC" w:rsidRPr="00D30BE2" w:rsidRDefault="007A04AC" w:rsidP="007A04AC">
      <w:pPr>
        <w:rPr>
          <w:sz w:val="20"/>
          <w:szCs w:val="20"/>
        </w:rPr>
      </w:pPr>
      <w:r w:rsidRPr="00D30BE2">
        <w:rPr>
          <w:sz w:val="20"/>
          <w:szCs w:val="20"/>
        </w:rPr>
        <w:t>Management:</w:t>
      </w:r>
    </w:p>
    <w:p w14:paraId="3B948518" w14:textId="77777777" w:rsidR="007A04AC" w:rsidRPr="00D30BE2" w:rsidRDefault="007A04AC" w:rsidP="007A04AC">
      <w:pPr>
        <w:pStyle w:val="ListParagraph"/>
        <w:numPr>
          <w:ilvl w:val="0"/>
          <w:numId w:val="32"/>
        </w:numPr>
        <w:rPr>
          <w:sz w:val="20"/>
          <w:szCs w:val="20"/>
        </w:rPr>
      </w:pPr>
      <w:r w:rsidRPr="00D30BE2">
        <w:rPr>
          <w:sz w:val="20"/>
          <w:szCs w:val="20"/>
        </w:rPr>
        <w:t>Provide a copy of the Permission to Treat form to the EMS personnel and the emergency</w:t>
      </w:r>
    </w:p>
    <w:p w14:paraId="4C0F1929" w14:textId="4BC2B6F8" w:rsidR="007A04AC" w:rsidRPr="00D30BE2" w:rsidRDefault="007A04AC" w:rsidP="007A04AC">
      <w:pPr>
        <w:pStyle w:val="ListParagraph"/>
        <w:rPr>
          <w:sz w:val="20"/>
          <w:szCs w:val="20"/>
        </w:rPr>
      </w:pPr>
      <w:r w:rsidRPr="00D30BE2">
        <w:rPr>
          <w:sz w:val="20"/>
          <w:szCs w:val="20"/>
        </w:rPr>
        <w:t xml:space="preserve"> medical facility.</w:t>
      </w:r>
    </w:p>
    <w:p w14:paraId="7A45086B" w14:textId="77777777" w:rsidR="007A04AC" w:rsidRPr="00D30BE2" w:rsidRDefault="007A04AC" w:rsidP="007A04AC">
      <w:pPr>
        <w:pStyle w:val="ListParagraph"/>
        <w:numPr>
          <w:ilvl w:val="0"/>
          <w:numId w:val="32"/>
        </w:numPr>
        <w:rPr>
          <w:sz w:val="20"/>
          <w:szCs w:val="20"/>
        </w:rPr>
      </w:pPr>
      <w:r w:rsidRPr="00D30BE2">
        <w:rPr>
          <w:sz w:val="20"/>
          <w:szCs w:val="20"/>
        </w:rPr>
        <w:t xml:space="preserve">Determine in advance who will accompany the athlete to a medical facility in parents or legal guardian are not available.  </w:t>
      </w:r>
    </w:p>
    <w:p w14:paraId="4560D87F" w14:textId="77777777" w:rsidR="007A04AC" w:rsidRPr="00D30BE2" w:rsidRDefault="007A04AC" w:rsidP="007A04AC">
      <w:pPr>
        <w:rPr>
          <w:sz w:val="20"/>
          <w:szCs w:val="20"/>
        </w:rPr>
      </w:pPr>
    </w:p>
    <w:p w14:paraId="2F5E6212" w14:textId="77777777" w:rsidR="007A04AC" w:rsidRPr="00D30BE2" w:rsidRDefault="007A04AC" w:rsidP="007A04AC">
      <w:pPr>
        <w:rPr>
          <w:sz w:val="20"/>
          <w:szCs w:val="20"/>
        </w:rPr>
      </w:pPr>
      <w:r w:rsidRPr="00D30BE2">
        <w:rPr>
          <w:sz w:val="20"/>
          <w:szCs w:val="20"/>
        </w:rPr>
        <w:t>Return to Play:</w:t>
      </w:r>
    </w:p>
    <w:p w14:paraId="52E50F86" w14:textId="77777777" w:rsidR="007A04AC" w:rsidRPr="00D30BE2" w:rsidRDefault="007A04AC" w:rsidP="007A04AC">
      <w:pPr>
        <w:pStyle w:val="ListParagraph"/>
        <w:numPr>
          <w:ilvl w:val="0"/>
          <w:numId w:val="33"/>
        </w:numPr>
        <w:rPr>
          <w:sz w:val="20"/>
          <w:szCs w:val="20"/>
        </w:rPr>
      </w:pPr>
      <w:r w:rsidRPr="00D30BE2">
        <w:rPr>
          <w:sz w:val="20"/>
          <w:szCs w:val="20"/>
        </w:rPr>
        <w:lastRenderedPageBreak/>
        <w:t>Highly variable dependent on radiographic determination</w:t>
      </w:r>
    </w:p>
    <w:p w14:paraId="3891705B" w14:textId="77777777" w:rsidR="007A04AC" w:rsidRPr="00D30BE2" w:rsidRDefault="007A04AC" w:rsidP="007A04AC">
      <w:pPr>
        <w:pStyle w:val="ListParagraph"/>
        <w:numPr>
          <w:ilvl w:val="0"/>
          <w:numId w:val="33"/>
        </w:numPr>
        <w:rPr>
          <w:sz w:val="20"/>
          <w:szCs w:val="20"/>
        </w:rPr>
      </w:pPr>
      <w:r w:rsidRPr="00D30BE2">
        <w:rPr>
          <w:sz w:val="20"/>
          <w:szCs w:val="20"/>
        </w:rPr>
        <w:t>Must have full neurological recovery</w:t>
      </w:r>
    </w:p>
    <w:p w14:paraId="3E902362" w14:textId="7828760B" w:rsidR="007A04AC" w:rsidRPr="00D30BE2" w:rsidRDefault="00B5459C" w:rsidP="007A04AC">
      <w:pPr>
        <w:pStyle w:val="ListParagraph"/>
        <w:numPr>
          <w:ilvl w:val="0"/>
          <w:numId w:val="33"/>
        </w:numPr>
        <w:rPr>
          <w:sz w:val="20"/>
          <w:szCs w:val="20"/>
        </w:rPr>
      </w:pPr>
      <w:r w:rsidRPr="00D30BE2">
        <w:rPr>
          <w:sz w:val="20"/>
          <w:szCs w:val="20"/>
        </w:rPr>
        <w:t xml:space="preserve">Return to activity status </w:t>
      </w:r>
      <w:r w:rsidR="00AB778B" w:rsidRPr="00D30BE2">
        <w:rPr>
          <w:sz w:val="20"/>
          <w:szCs w:val="20"/>
        </w:rPr>
        <w:t>dependent on</w:t>
      </w:r>
      <w:r w:rsidR="007A04AC" w:rsidRPr="00D30BE2">
        <w:rPr>
          <w:sz w:val="20"/>
          <w:szCs w:val="20"/>
        </w:rPr>
        <w:t xml:space="preserve"> phys</w:t>
      </w:r>
      <w:r w:rsidRPr="00D30BE2">
        <w:rPr>
          <w:sz w:val="20"/>
          <w:szCs w:val="20"/>
        </w:rPr>
        <w:t>ician following full recov</w:t>
      </w:r>
      <w:r w:rsidR="00AB778B" w:rsidRPr="00D30BE2">
        <w:rPr>
          <w:sz w:val="20"/>
          <w:szCs w:val="20"/>
        </w:rPr>
        <w:t>e</w:t>
      </w:r>
      <w:r w:rsidRPr="00D30BE2">
        <w:rPr>
          <w:sz w:val="20"/>
          <w:szCs w:val="20"/>
        </w:rPr>
        <w:t>ry</w:t>
      </w:r>
      <w:r w:rsidR="00AB778B" w:rsidRPr="00D30BE2">
        <w:rPr>
          <w:sz w:val="20"/>
          <w:szCs w:val="20"/>
        </w:rPr>
        <w:t>.</w:t>
      </w:r>
    </w:p>
    <w:p w14:paraId="3AAA35A7" w14:textId="77777777" w:rsidR="007A04AC" w:rsidRPr="00D30BE2" w:rsidRDefault="007A04AC" w:rsidP="007A04AC">
      <w:pPr>
        <w:rPr>
          <w:sz w:val="20"/>
          <w:szCs w:val="20"/>
        </w:rPr>
      </w:pPr>
    </w:p>
    <w:p w14:paraId="59A79DE4" w14:textId="77777777" w:rsidR="00DA248C" w:rsidRPr="00D30BE2" w:rsidRDefault="00DA248C">
      <w:pPr>
        <w:rPr>
          <w:sz w:val="28"/>
          <w:szCs w:val="28"/>
          <w:u w:val="single"/>
        </w:rPr>
      </w:pPr>
      <w:r w:rsidRPr="00D30BE2">
        <w:rPr>
          <w:sz w:val="28"/>
          <w:szCs w:val="28"/>
          <w:u w:val="single"/>
        </w:rPr>
        <w:br w:type="page"/>
      </w:r>
    </w:p>
    <w:p w14:paraId="72726B28" w14:textId="51EF0535" w:rsidR="00DA248C" w:rsidRPr="00D30BE2" w:rsidRDefault="00DA248C" w:rsidP="00DA248C">
      <w:pPr>
        <w:rPr>
          <w:sz w:val="28"/>
          <w:szCs w:val="28"/>
          <w:u w:val="single"/>
        </w:rPr>
      </w:pPr>
      <w:r w:rsidRPr="00D30BE2">
        <w:rPr>
          <w:sz w:val="28"/>
          <w:szCs w:val="28"/>
          <w:u w:val="single"/>
        </w:rPr>
        <w:lastRenderedPageBreak/>
        <w:t>Diabetes</w:t>
      </w:r>
    </w:p>
    <w:p w14:paraId="2A85DBC9" w14:textId="77777777" w:rsidR="00DA248C" w:rsidRPr="00D30BE2" w:rsidRDefault="00DA248C" w:rsidP="00DA248C">
      <w:pPr>
        <w:jc w:val="center"/>
        <w:rPr>
          <w:sz w:val="20"/>
          <w:szCs w:val="20"/>
        </w:rPr>
      </w:pPr>
    </w:p>
    <w:p w14:paraId="6C4D8A67" w14:textId="77777777" w:rsidR="00DA248C" w:rsidRPr="00D30BE2" w:rsidRDefault="00DA248C" w:rsidP="00DA248C">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160511F3" w14:textId="77777777" w:rsidR="00CD76F3" w:rsidRPr="00D30BE2" w:rsidRDefault="00CD76F3">
      <w:pPr>
        <w:rPr>
          <w:sz w:val="28"/>
          <w:szCs w:val="28"/>
          <w:u w:val="single"/>
        </w:rPr>
      </w:pPr>
    </w:p>
    <w:p w14:paraId="06AA68E2" w14:textId="77777777" w:rsidR="00CD76F3" w:rsidRPr="00D30BE2" w:rsidRDefault="00CD76F3">
      <w:pPr>
        <w:rPr>
          <w:sz w:val="20"/>
          <w:szCs w:val="20"/>
        </w:rPr>
      </w:pPr>
      <w:r w:rsidRPr="00D30BE2">
        <w:rPr>
          <w:sz w:val="20"/>
          <w:szCs w:val="20"/>
        </w:rPr>
        <w:t>Prevention and Screening:</w:t>
      </w:r>
    </w:p>
    <w:p w14:paraId="07B70DFA" w14:textId="51E64B95" w:rsidR="00CD76F3" w:rsidRPr="00D30BE2" w:rsidRDefault="00CD76F3" w:rsidP="00CD76F3">
      <w:pPr>
        <w:pStyle w:val="ListParagraph"/>
        <w:numPr>
          <w:ilvl w:val="0"/>
          <w:numId w:val="20"/>
        </w:numPr>
        <w:tabs>
          <w:tab w:val="left" w:pos="0"/>
        </w:tabs>
        <w:rPr>
          <w:sz w:val="20"/>
          <w:szCs w:val="20"/>
        </w:rPr>
      </w:pPr>
      <w:r w:rsidRPr="00D30BE2">
        <w:rPr>
          <w:sz w:val="20"/>
          <w:szCs w:val="20"/>
        </w:rPr>
        <w:t>One Athletic Trainer will: Evaluate Pre-Participation Physical Examination: with specific physician reference to Diabetes and suitability to participate in sport activities.  Medication recommendations will be recorded.</w:t>
      </w:r>
    </w:p>
    <w:p w14:paraId="149FD49D" w14:textId="7ACB35C0" w:rsidR="00CD76F3" w:rsidRPr="00D30BE2" w:rsidRDefault="00CD76F3" w:rsidP="00CD76F3">
      <w:pPr>
        <w:pStyle w:val="ListParagraph"/>
        <w:numPr>
          <w:ilvl w:val="0"/>
          <w:numId w:val="20"/>
        </w:numPr>
        <w:tabs>
          <w:tab w:val="left" w:pos="0"/>
        </w:tabs>
        <w:rPr>
          <w:sz w:val="20"/>
          <w:szCs w:val="20"/>
        </w:rPr>
      </w:pPr>
      <w:r w:rsidRPr="00D30BE2">
        <w:rPr>
          <w:sz w:val="20"/>
          <w:szCs w:val="20"/>
        </w:rPr>
        <w:t xml:space="preserve">One Athletic Trainer will:  Read and Evaluate Medical History as provided by the individual and the family to determine history of Diabetes. </w:t>
      </w:r>
    </w:p>
    <w:p w14:paraId="52AC45A1" w14:textId="25C581C6" w:rsidR="00CD76F3" w:rsidRPr="00D30BE2" w:rsidRDefault="00CD76F3" w:rsidP="00CD76F3">
      <w:pPr>
        <w:pStyle w:val="ListParagraph"/>
        <w:numPr>
          <w:ilvl w:val="0"/>
          <w:numId w:val="20"/>
        </w:numPr>
        <w:tabs>
          <w:tab w:val="left" w:pos="0"/>
        </w:tabs>
        <w:rPr>
          <w:sz w:val="20"/>
          <w:szCs w:val="20"/>
        </w:rPr>
      </w:pPr>
      <w:r w:rsidRPr="00D30BE2">
        <w:rPr>
          <w:sz w:val="20"/>
          <w:szCs w:val="20"/>
        </w:rPr>
        <w:t xml:space="preserve">Notify coach of Diabetic athletes and provide basic awareness and management information to the coach. </w:t>
      </w:r>
    </w:p>
    <w:p w14:paraId="0CB3DACE" w14:textId="77777777" w:rsidR="00CD76F3" w:rsidRPr="00D30BE2" w:rsidRDefault="00CD76F3" w:rsidP="00CD76F3">
      <w:pPr>
        <w:pStyle w:val="ListParagraph"/>
        <w:numPr>
          <w:ilvl w:val="0"/>
          <w:numId w:val="20"/>
        </w:numPr>
        <w:tabs>
          <w:tab w:val="left" w:pos="0"/>
        </w:tabs>
        <w:rPr>
          <w:sz w:val="20"/>
          <w:szCs w:val="20"/>
        </w:rPr>
      </w:pPr>
      <w:r w:rsidRPr="00D30BE2">
        <w:rPr>
          <w:sz w:val="20"/>
          <w:szCs w:val="20"/>
        </w:rPr>
        <w:t>Obtain diabetic care plan from the athlete, parent or primary care physician (PCP)</w:t>
      </w:r>
    </w:p>
    <w:p w14:paraId="6C61652B" w14:textId="77777777" w:rsidR="00C57A3C" w:rsidRPr="00D30BE2" w:rsidRDefault="00CD76F3" w:rsidP="00CD76F3">
      <w:pPr>
        <w:pStyle w:val="ListParagraph"/>
        <w:numPr>
          <w:ilvl w:val="0"/>
          <w:numId w:val="20"/>
        </w:numPr>
        <w:tabs>
          <w:tab w:val="left" w:pos="0"/>
        </w:tabs>
        <w:rPr>
          <w:sz w:val="20"/>
          <w:szCs w:val="20"/>
        </w:rPr>
      </w:pPr>
      <w:r w:rsidRPr="00D30BE2">
        <w:rPr>
          <w:sz w:val="20"/>
          <w:szCs w:val="20"/>
        </w:rPr>
        <w:t xml:space="preserve">Confirm the athlete’s available glucose testing </w:t>
      </w:r>
      <w:r w:rsidR="00C57A3C" w:rsidRPr="00D30BE2">
        <w:rPr>
          <w:sz w:val="20"/>
          <w:szCs w:val="20"/>
        </w:rPr>
        <w:t>paraphernalia and location.</w:t>
      </w:r>
    </w:p>
    <w:p w14:paraId="25104F37" w14:textId="08662613" w:rsidR="00CD76F3" w:rsidRPr="00D30BE2" w:rsidRDefault="00C57A3C" w:rsidP="00CD76F3">
      <w:pPr>
        <w:pStyle w:val="ListParagraph"/>
        <w:numPr>
          <w:ilvl w:val="0"/>
          <w:numId w:val="20"/>
        </w:numPr>
        <w:tabs>
          <w:tab w:val="left" w:pos="0"/>
        </w:tabs>
        <w:rPr>
          <w:sz w:val="20"/>
          <w:szCs w:val="20"/>
        </w:rPr>
      </w:pPr>
      <w:r w:rsidRPr="00D30BE2">
        <w:rPr>
          <w:sz w:val="20"/>
          <w:szCs w:val="20"/>
        </w:rPr>
        <w:t>Communicate and confirm</w:t>
      </w:r>
      <w:r w:rsidR="00CD76F3" w:rsidRPr="00D30BE2">
        <w:rPr>
          <w:sz w:val="20"/>
          <w:szCs w:val="20"/>
        </w:rPr>
        <w:t xml:space="preserve"> </w:t>
      </w:r>
      <w:r w:rsidRPr="00D30BE2">
        <w:rPr>
          <w:sz w:val="20"/>
          <w:szCs w:val="20"/>
        </w:rPr>
        <w:t xml:space="preserve">care plan with athlete, parents, </w:t>
      </w:r>
      <w:r w:rsidRPr="00A92D42">
        <w:rPr>
          <w:sz w:val="20"/>
          <w:szCs w:val="20"/>
        </w:rPr>
        <w:t>doctor</w:t>
      </w:r>
      <w:r w:rsidR="001D50DD" w:rsidRPr="00A92D42">
        <w:rPr>
          <w:sz w:val="20"/>
          <w:szCs w:val="20"/>
        </w:rPr>
        <w:t>, coaches</w:t>
      </w:r>
      <w:r w:rsidRPr="001D50DD">
        <w:rPr>
          <w:color w:val="FF0000"/>
          <w:sz w:val="20"/>
          <w:szCs w:val="20"/>
        </w:rPr>
        <w:t xml:space="preserve"> </w:t>
      </w:r>
      <w:r w:rsidRPr="00D30BE2">
        <w:rPr>
          <w:sz w:val="20"/>
          <w:szCs w:val="20"/>
        </w:rPr>
        <w:t>and athletic trainer</w:t>
      </w:r>
    </w:p>
    <w:p w14:paraId="27BB9FCC" w14:textId="5605D49C" w:rsidR="00C57A3C" w:rsidRPr="00D30BE2" w:rsidRDefault="00C57A3C" w:rsidP="00CD76F3">
      <w:pPr>
        <w:pStyle w:val="ListParagraph"/>
        <w:numPr>
          <w:ilvl w:val="0"/>
          <w:numId w:val="20"/>
        </w:numPr>
        <w:tabs>
          <w:tab w:val="left" w:pos="0"/>
        </w:tabs>
        <w:rPr>
          <w:sz w:val="20"/>
          <w:szCs w:val="20"/>
        </w:rPr>
      </w:pPr>
      <w:r w:rsidRPr="00D30BE2">
        <w:rPr>
          <w:sz w:val="20"/>
          <w:szCs w:val="20"/>
        </w:rPr>
        <w:t>Maintain inventory of gluco</w:t>
      </w:r>
      <w:r w:rsidR="00A92D42">
        <w:rPr>
          <w:sz w:val="20"/>
          <w:szCs w:val="20"/>
        </w:rPr>
        <w:t xml:space="preserve">se based items in field kit </w:t>
      </w:r>
      <w:r w:rsidRPr="00D30BE2">
        <w:rPr>
          <w:sz w:val="20"/>
          <w:szCs w:val="20"/>
        </w:rPr>
        <w:t>should athlete require</w:t>
      </w:r>
      <w:r w:rsidR="00A92D42">
        <w:rPr>
          <w:sz w:val="20"/>
          <w:szCs w:val="20"/>
        </w:rPr>
        <w:t xml:space="preserve"> it</w:t>
      </w:r>
      <w:r w:rsidRPr="00D30BE2">
        <w:rPr>
          <w:sz w:val="20"/>
          <w:szCs w:val="20"/>
        </w:rPr>
        <w:t>.</w:t>
      </w:r>
      <w:r w:rsidR="00F910D0" w:rsidRPr="00D30BE2">
        <w:rPr>
          <w:sz w:val="20"/>
          <w:szCs w:val="20"/>
        </w:rPr>
        <w:t xml:space="preserve"> (</w:t>
      </w:r>
      <w:r w:rsidR="00F92F0D" w:rsidRPr="00D30BE2">
        <w:rPr>
          <w:sz w:val="20"/>
          <w:szCs w:val="20"/>
        </w:rPr>
        <w:t>Glucose</w:t>
      </w:r>
      <w:r w:rsidR="00F910D0" w:rsidRPr="00D30BE2">
        <w:rPr>
          <w:sz w:val="20"/>
          <w:szCs w:val="20"/>
        </w:rPr>
        <w:t xml:space="preserve"> table</w:t>
      </w:r>
      <w:r w:rsidR="00A92D42">
        <w:rPr>
          <w:sz w:val="20"/>
          <w:szCs w:val="20"/>
        </w:rPr>
        <w:t>t</w:t>
      </w:r>
      <w:r w:rsidR="00F910D0" w:rsidRPr="00D30BE2">
        <w:rPr>
          <w:sz w:val="20"/>
          <w:szCs w:val="20"/>
        </w:rPr>
        <w:t>s, honey packets, etc.)</w:t>
      </w:r>
    </w:p>
    <w:p w14:paraId="107184B6" w14:textId="5EC0DDD2" w:rsidR="00C57A3C" w:rsidRPr="00D30BE2" w:rsidRDefault="00C57A3C" w:rsidP="00CD76F3">
      <w:pPr>
        <w:pStyle w:val="ListParagraph"/>
        <w:numPr>
          <w:ilvl w:val="0"/>
          <w:numId w:val="20"/>
        </w:numPr>
        <w:tabs>
          <w:tab w:val="left" w:pos="0"/>
        </w:tabs>
        <w:rPr>
          <w:sz w:val="20"/>
          <w:szCs w:val="20"/>
        </w:rPr>
      </w:pPr>
      <w:r w:rsidRPr="00D30BE2">
        <w:rPr>
          <w:sz w:val="20"/>
          <w:szCs w:val="20"/>
        </w:rPr>
        <w:t xml:space="preserve">Maintain on file, all documentation of the diabetic treatment plan. </w:t>
      </w:r>
    </w:p>
    <w:p w14:paraId="3195E007" w14:textId="77777777" w:rsidR="00C57A3C" w:rsidRPr="00D30BE2" w:rsidRDefault="00C57A3C" w:rsidP="00C57A3C">
      <w:pPr>
        <w:tabs>
          <w:tab w:val="left" w:pos="0"/>
        </w:tabs>
        <w:rPr>
          <w:sz w:val="20"/>
          <w:szCs w:val="20"/>
        </w:rPr>
      </w:pPr>
    </w:p>
    <w:p w14:paraId="12014DB7" w14:textId="7A14D6F9" w:rsidR="00C57A3C" w:rsidRPr="00D30BE2" w:rsidRDefault="00C57A3C" w:rsidP="00C57A3C">
      <w:pPr>
        <w:tabs>
          <w:tab w:val="left" w:pos="0"/>
        </w:tabs>
        <w:rPr>
          <w:sz w:val="20"/>
          <w:szCs w:val="20"/>
        </w:rPr>
      </w:pPr>
      <w:r w:rsidRPr="00D30BE2">
        <w:rPr>
          <w:sz w:val="20"/>
          <w:szCs w:val="20"/>
        </w:rPr>
        <w:t>Recognition:</w:t>
      </w:r>
    </w:p>
    <w:p w14:paraId="570F1E93" w14:textId="570829C9" w:rsidR="00C57A3C" w:rsidRPr="00D30BE2" w:rsidRDefault="00C57A3C" w:rsidP="00C57A3C">
      <w:pPr>
        <w:pStyle w:val="ListParagraph"/>
        <w:numPr>
          <w:ilvl w:val="0"/>
          <w:numId w:val="21"/>
        </w:numPr>
        <w:tabs>
          <w:tab w:val="left" w:pos="0"/>
        </w:tabs>
        <w:rPr>
          <w:sz w:val="20"/>
          <w:szCs w:val="20"/>
        </w:rPr>
      </w:pPr>
      <w:r w:rsidRPr="00D30BE2">
        <w:rPr>
          <w:sz w:val="20"/>
          <w:szCs w:val="20"/>
        </w:rPr>
        <w:t>Write down, learn and distribute appropriate blood glucose levels for coaches, athletic trainers and administration.</w:t>
      </w:r>
    </w:p>
    <w:p w14:paraId="3DB082A2" w14:textId="3519EAD3" w:rsidR="00C57A3C" w:rsidRPr="00D30BE2" w:rsidRDefault="00C57A3C" w:rsidP="00C57A3C">
      <w:pPr>
        <w:pStyle w:val="ListParagraph"/>
        <w:numPr>
          <w:ilvl w:val="0"/>
          <w:numId w:val="21"/>
        </w:numPr>
        <w:tabs>
          <w:tab w:val="left" w:pos="0"/>
        </w:tabs>
        <w:rPr>
          <w:sz w:val="20"/>
          <w:szCs w:val="20"/>
        </w:rPr>
      </w:pPr>
      <w:r w:rsidRPr="00D30BE2">
        <w:rPr>
          <w:sz w:val="20"/>
          <w:szCs w:val="20"/>
        </w:rPr>
        <w:t>Provide symptoms of hypoglycemia to coaches.</w:t>
      </w:r>
    </w:p>
    <w:p w14:paraId="379047A9" w14:textId="44B5E07A" w:rsidR="00C57A3C" w:rsidRPr="00D30BE2" w:rsidRDefault="00C57A3C" w:rsidP="00C57A3C">
      <w:pPr>
        <w:pStyle w:val="ListParagraph"/>
        <w:numPr>
          <w:ilvl w:val="0"/>
          <w:numId w:val="21"/>
        </w:numPr>
        <w:tabs>
          <w:tab w:val="left" w:pos="0"/>
        </w:tabs>
        <w:rPr>
          <w:sz w:val="20"/>
          <w:szCs w:val="20"/>
        </w:rPr>
      </w:pPr>
      <w:r w:rsidRPr="00D30BE2">
        <w:rPr>
          <w:sz w:val="20"/>
          <w:szCs w:val="20"/>
        </w:rPr>
        <w:t>Be sure that athlete has been educated regarding signs and symptoms of hypo and hyperglycemia.</w:t>
      </w:r>
    </w:p>
    <w:p w14:paraId="66FC8157" w14:textId="77777777" w:rsidR="00C57A3C" w:rsidRPr="00D30BE2" w:rsidRDefault="00C57A3C" w:rsidP="00C57A3C">
      <w:pPr>
        <w:tabs>
          <w:tab w:val="left" w:pos="0"/>
        </w:tabs>
        <w:ind w:left="360"/>
        <w:rPr>
          <w:sz w:val="20"/>
          <w:szCs w:val="20"/>
        </w:rPr>
      </w:pPr>
    </w:p>
    <w:p w14:paraId="7E0D4349" w14:textId="404736C9" w:rsidR="00A60D2A" w:rsidRPr="00D30BE2" w:rsidRDefault="00C57A3C" w:rsidP="00A60D2A">
      <w:pPr>
        <w:tabs>
          <w:tab w:val="left" w:pos="0"/>
        </w:tabs>
        <w:jc w:val="center"/>
        <w:rPr>
          <w:b/>
          <w:i/>
          <w:sz w:val="20"/>
          <w:szCs w:val="20"/>
          <w:u w:val="single"/>
        </w:rPr>
      </w:pPr>
      <w:r w:rsidRPr="00D30BE2">
        <w:rPr>
          <w:b/>
          <w:i/>
          <w:sz w:val="20"/>
          <w:szCs w:val="20"/>
          <w:u w:val="single"/>
        </w:rPr>
        <w:t>Treatment Guidelines</w:t>
      </w:r>
      <w:r w:rsidR="00F910D0" w:rsidRPr="00D30BE2">
        <w:rPr>
          <w:b/>
          <w:i/>
          <w:sz w:val="20"/>
          <w:szCs w:val="20"/>
          <w:u w:val="single"/>
        </w:rPr>
        <w:t xml:space="preserve"> </w:t>
      </w:r>
      <w:r w:rsidR="00A60D2A" w:rsidRPr="00D30BE2">
        <w:rPr>
          <w:b/>
          <w:i/>
          <w:sz w:val="20"/>
          <w:szCs w:val="20"/>
          <w:u w:val="single"/>
        </w:rPr>
        <w:t>for Mild or Severe Hypoglycemia</w:t>
      </w:r>
    </w:p>
    <w:p w14:paraId="6EDED12B" w14:textId="5DDB4732" w:rsidR="00C57A3C" w:rsidRPr="00D30BE2" w:rsidRDefault="00A60D2A" w:rsidP="00A60D2A">
      <w:pPr>
        <w:tabs>
          <w:tab w:val="left" w:pos="0"/>
        </w:tabs>
        <w:jc w:val="center"/>
        <w:rPr>
          <w:sz w:val="20"/>
          <w:szCs w:val="20"/>
        </w:rPr>
      </w:pPr>
      <w:r w:rsidRPr="00D30BE2">
        <w:rPr>
          <w:sz w:val="20"/>
          <w:szCs w:val="20"/>
        </w:rPr>
        <w:t>(</w:t>
      </w:r>
      <w:r w:rsidRPr="00D30BE2">
        <w:rPr>
          <w:sz w:val="16"/>
          <w:szCs w:val="16"/>
        </w:rPr>
        <w:t>Jimenez, J Athl Train. 2007;42(4);536-545)</w:t>
      </w:r>
    </w:p>
    <w:p w14:paraId="14363148" w14:textId="77777777" w:rsidR="00A60D2A" w:rsidRPr="00D30BE2" w:rsidRDefault="00A60D2A" w:rsidP="00F910D0">
      <w:pPr>
        <w:tabs>
          <w:tab w:val="left" w:pos="0"/>
        </w:tabs>
        <w:rPr>
          <w:sz w:val="20"/>
          <w:szCs w:val="20"/>
        </w:rPr>
      </w:pPr>
    </w:p>
    <w:p w14:paraId="1C9A9AC2" w14:textId="46CEB20D" w:rsidR="00F910D0" w:rsidRPr="00D30BE2" w:rsidRDefault="00F910D0" w:rsidP="00F910D0">
      <w:pPr>
        <w:tabs>
          <w:tab w:val="left" w:pos="0"/>
        </w:tabs>
        <w:rPr>
          <w:sz w:val="20"/>
          <w:szCs w:val="20"/>
        </w:rPr>
      </w:pPr>
      <w:r w:rsidRPr="00D30BE2">
        <w:rPr>
          <w:sz w:val="20"/>
          <w:szCs w:val="20"/>
        </w:rPr>
        <w:t>Mild Hypoglycemia</w:t>
      </w:r>
    </w:p>
    <w:p w14:paraId="2CA81231" w14:textId="1EDC950D" w:rsidR="00F910D0" w:rsidRPr="00D30BE2" w:rsidRDefault="00F910D0" w:rsidP="00F910D0">
      <w:pPr>
        <w:pStyle w:val="ListParagraph"/>
        <w:numPr>
          <w:ilvl w:val="0"/>
          <w:numId w:val="22"/>
        </w:numPr>
        <w:tabs>
          <w:tab w:val="left" w:pos="0"/>
        </w:tabs>
        <w:rPr>
          <w:sz w:val="20"/>
          <w:szCs w:val="20"/>
        </w:rPr>
      </w:pPr>
      <w:r w:rsidRPr="00D30BE2">
        <w:rPr>
          <w:sz w:val="20"/>
          <w:szCs w:val="20"/>
        </w:rPr>
        <w:t xml:space="preserve">Give 10-15 g of fast-acting carbohydrate.  4-8 glucose tablets or 2 </w:t>
      </w:r>
      <w:r w:rsidR="00F92F0D" w:rsidRPr="00D30BE2">
        <w:rPr>
          <w:sz w:val="20"/>
          <w:szCs w:val="20"/>
        </w:rPr>
        <w:t>Tbsp.</w:t>
      </w:r>
      <w:r w:rsidRPr="00D30BE2">
        <w:rPr>
          <w:sz w:val="20"/>
          <w:szCs w:val="20"/>
        </w:rPr>
        <w:t xml:space="preserve"> honey.</w:t>
      </w:r>
    </w:p>
    <w:p w14:paraId="6CD2EBD9" w14:textId="12ABCF6B" w:rsidR="00F910D0" w:rsidRPr="00D30BE2" w:rsidRDefault="00F910D0" w:rsidP="00F910D0">
      <w:pPr>
        <w:pStyle w:val="ListParagraph"/>
        <w:numPr>
          <w:ilvl w:val="0"/>
          <w:numId w:val="22"/>
        </w:numPr>
        <w:tabs>
          <w:tab w:val="left" w:pos="0"/>
        </w:tabs>
        <w:rPr>
          <w:sz w:val="20"/>
          <w:szCs w:val="20"/>
        </w:rPr>
      </w:pPr>
      <w:r w:rsidRPr="00D30BE2">
        <w:rPr>
          <w:sz w:val="20"/>
          <w:szCs w:val="20"/>
        </w:rPr>
        <w:t>Measure blood glucose level</w:t>
      </w:r>
    </w:p>
    <w:p w14:paraId="469664F4" w14:textId="670C6F82" w:rsidR="00F910D0" w:rsidRPr="00D30BE2" w:rsidRDefault="00F910D0" w:rsidP="00F910D0">
      <w:pPr>
        <w:pStyle w:val="ListParagraph"/>
        <w:numPr>
          <w:ilvl w:val="0"/>
          <w:numId w:val="22"/>
        </w:numPr>
        <w:tabs>
          <w:tab w:val="left" w:pos="0"/>
        </w:tabs>
        <w:rPr>
          <w:sz w:val="20"/>
          <w:szCs w:val="20"/>
        </w:rPr>
      </w:pPr>
      <w:r w:rsidRPr="00D30BE2">
        <w:rPr>
          <w:sz w:val="20"/>
          <w:szCs w:val="20"/>
        </w:rPr>
        <w:t>Wait 15 minutes and re-measure blood glucose level.</w:t>
      </w:r>
    </w:p>
    <w:p w14:paraId="0D17D9D5" w14:textId="5BA6E22D" w:rsidR="00F910D0" w:rsidRPr="00D30BE2" w:rsidRDefault="00F910D0" w:rsidP="00F910D0">
      <w:pPr>
        <w:pStyle w:val="ListParagraph"/>
        <w:numPr>
          <w:ilvl w:val="0"/>
          <w:numId w:val="22"/>
        </w:numPr>
        <w:tabs>
          <w:tab w:val="left" w:pos="0"/>
        </w:tabs>
        <w:rPr>
          <w:sz w:val="20"/>
          <w:szCs w:val="20"/>
        </w:rPr>
      </w:pPr>
      <w:r w:rsidRPr="00D30BE2">
        <w:rPr>
          <w:sz w:val="20"/>
          <w:szCs w:val="20"/>
        </w:rPr>
        <w:t>If blood glucose level remains low, administer another 10-15 g of fast-acting carbohydrate</w:t>
      </w:r>
    </w:p>
    <w:p w14:paraId="348B3617" w14:textId="24A915D5" w:rsidR="00F910D0" w:rsidRPr="00D30BE2" w:rsidRDefault="00F910D0" w:rsidP="00F910D0">
      <w:pPr>
        <w:pStyle w:val="ListParagraph"/>
        <w:numPr>
          <w:ilvl w:val="0"/>
          <w:numId w:val="22"/>
        </w:numPr>
        <w:tabs>
          <w:tab w:val="left" w:pos="0"/>
        </w:tabs>
        <w:rPr>
          <w:sz w:val="20"/>
          <w:szCs w:val="20"/>
        </w:rPr>
      </w:pPr>
      <w:r w:rsidRPr="00D30BE2">
        <w:rPr>
          <w:sz w:val="20"/>
          <w:szCs w:val="20"/>
        </w:rPr>
        <w:t>Recheck blood glucose level in 15 min.</w:t>
      </w:r>
    </w:p>
    <w:p w14:paraId="2C3FBFAD" w14:textId="60CEAC90" w:rsidR="00F910D0" w:rsidRPr="00D30BE2" w:rsidRDefault="00F92F0D" w:rsidP="00F910D0">
      <w:pPr>
        <w:pStyle w:val="ListParagraph"/>
        <w:numPr>
          <w:ilvl w:val="0"/>
          <w:numId w:val="22"/>
        </w:numPr>
        <w:tabs>
          <w:tab w:val="left" w:pos="0"/>
        </w:tabs>
        <w:rPr>
          <w:sz w:val="20"/>
          <w:szCs w:val="20"/>
        </w:rPr>
      </w:pPr>
      <w:r w:rsidRPr="00D30BE2">
        <w:rPr>
          <w:sz w:val="20"/>
          <w:szCs w:val="20"/>
        </w:rPr>
        <w:t>If blood</w:t>
      </w:r>
      <w:r w:rsidR="00F910D0" w:rsidRPr="00D30BE2">
        <w:rPr>
          <w:sz w:val="20"/>
          <w:szCs w:val="20"/>
        </w:rPr>
        <w:t xml:space="preserve"> glucose level does not return to normal after second dose of carbohydrate, activate EMS.</w:t>
      </w:r>
    </w:p>
    <w:p w14:paraId="05B758E2" w14:textId="2360DB98" w:rsidR="00F910D0" w:rsidRPr="00D30BE2" w:rsidRDefault="00F910D0" w:rsidP="00F910D0">
      <w:pPr>
        <w:pStyle w:val="ListParagraph"/>
        <w:numPr>
          <w:ilvl w:val="0"/>
          <w:numId w:val="22"/>
        </w:numPr>
        <w:tabs>
          <w:tab w:val="left" w:pos="0"/>
        </w:tabs>
        <w:rPr>
          <w:sz w:val="20"/>
          <w:szCs w:val="20"/>
        </w:rPr>
      </w:pPr>
      <w:r w:rsidRPr="00D30BE2">
        <w:rPr>
          <w:sz w:val="20"/>
          <w:szCs w:val="20"/>
        </w:rPr>
        <w:t>Once blood glucose level normalizes, provide a snack (</w:t>
      </w:r>
      <w:r w:rsidR="00F92F0D" w:rsidRPr="00D30BE2">
        <w:rPr>
          <w:sz w:val="20"/>
          <w:szCs w:val="20"/>
        </w:rPr>
        <w:t>e.g.</w:t>
      </w:r>
      <w:r w:rsidRPr="00D30BE2">
        <w:rPr>
          <w:sz w:val="20"/>
          <w:szCs w:val="20"/>
        </w:rPr>
        <w:t xml:space="preserve"> Sandwich, bagel).</w:t>
      </w:r>
    </w:p>
    <w:p w14:paraId="322C3181" w14:textId="77777777" w:rsidR="00F910D0" w:rsidRPr="00D30BE2" w:rsidRDefault="00F910D0" w:rsidP="00F910D0">
      <w:pPr>
        <w:tabs>
          <w:tab w:val="left" w:pos="0"/>
        </w:tabs>
        <w:rPr>
          <w:sz w:val="20"/>
          <w:szCs w:val="20"/>
        </w:rPr>
      </w:pPr>
    </w:p>
    <w:p w14:paraId="6B1C9489" w14:textId="09E2DD79" w:rsidR="00F910D0" w:rsidRPr="00D30BE2" w:rsidRDefault="00F910D0" w:rsidP="00F910D0">
      <w:pPr>
        <w:tabs>
          <w:tab w:val="left" w:pos="0"/>
        </w:tabs>
        <w:rPr>
          <w:sz w:val="20"/>
          <w:szCs w:val="20"/>
        </w:rPr>
      </w:pPr>
      <w:r w:rsidRPr="00D30BE2">
        <w:rPr>
          <w:sz w:val="20"/>
          <w:szCs w:val="20"/>
        </w:rPr>
        <w:t>Severe Hypoglycemia</w:t>
      </w:r>
    </w:p>
    <w:p w14:paraId="427B290E" w14:textId="48B2CA3C" w:rsidR="00F910D0" w:rsidRPr="00D30BE2" w:rsidRDefault="00F910D0" w:rsidP="00F910D0">
      <w:pPr>
        <w:pStyle w:val="ListParagraph"/>
        <w:numPr>
          <w:ilvl w:val="0"/>
          <w:numId w:val="23"/>
        </w:numPr>
        <w:tabs>
          <w:tab w:val="left" w:pos="0"/>
        </w:tabs>
        <w:rPr>
          <w:sz w:val="20"/>
          <w:szCs w:val="20"/>
        </w:rPr>
      </w:pPr>
      <w:r w:rsidRPr="00D30BE2">
        <w:rPr>
          <w:sz w:val="20"/>
          <w:szCs w:val="20"/>
        </w:rPr>
        <w:t>Active EMS</w:t>
      </w:r>
    </w:p>
    <w:p w14:paraId="5F572733" w14:textId="77919D39" w:rsidR="00F910D0" w:rsidRPr="00D30BE2" w:rsidRDefault="00B415A6" w:rsidP="00F910D0">
      <w:pPr>
        <w:pStyle w:val="ListParagraph"/>
        <w:numPr>
          <w:ilvl w:val="0"/>
          <w:numId w:val="23"/>
        </w:numPr>
        <w:tabs>
          <w:tab w:val="left" w:pos="0"/>
        </w:tabs>
        <w:rPr>
          <w:sz w:val="20"/>
          <w:szCs w:val="20"/>
        </w:rPr>
      </w:pPr>
      <w:ins w:id="20" w:author="Information Technology" w:date="2012-06-14T15:15:00Z">
        <w:r>
          <w:rPr>
            <w:sz w:val="20"/>
            <w:szCs w:val="20"/>
          </w:rPr>
          <w:t>If available and with the proper training from the athlete's physician or representative, p</w:t>
        </w:r>
      </w:ins>
      <w:del w:id="21" w:author="Information Technology" w:date="2012-06-14T15:15:00Z">
        <w:r w:rsidR="00F910D0" w:rsidRPr="00D30BE2" w:rsidDel="00B415A6">
          <w:rPr>
            <w:sz w:val="20"/>
            <w:szCs w:val="20"/>
          </w:rPr>
          <w:delText>P</w:delText>
        </w:r>
      </w:del>
      <w:r w:rsidR="00F910D0" w:rsidRPr="00D30BE2">
        <w:rPr>
          <w:sz w:val="20"/>
          <w:szCs w:val="20"/>
        </w:rPr>
        <w:t xml:space="preserve">repare glucagon for injection, following direction in glucagon </w:t>
      </w:r>
      <w:commentRangeStart w:id="22"/>
      <w:r w:rsidR="00F910D0" w:rsidRPr="00D30BE2">
        <w:rPr>
          <w:sz w:val="20"/>
          <w:szCs w:val="20"/>
        </w:rPr>
        <w:t>kit</w:t>
      </w:r>
      <w:commentRangeEnd w:id="22"/>
      <w:r w:rsidR="001D50DD">
        <w:rPr>
          <w:rStyle w:val="CommentReference"/>
        </w:rPr>
        <w:commentReference w:id="22"/>
      </w:r>
      <w:r w:rsidR="00F910D0" w:rsidRPr="00D30BE2">
        <w:rPr>
          <w:sz w:val="20"/>
          <w:szCs w:val="20"/>
        </w:rPr>
        <w:t>.</w:t>
      </w:r>
    </w:p>
    <w:p w14:paraId="199F8C5E" w14:textId="17B2A4D3" w:rsidR="00F910D0" w:rsidRPr="00D30BE2" w:rsidRDefault="00F910D0" w:rsidP="00F910D0">
      <w:pPr>
        <w:pStyle w:val="ListParagraph"/>
        <w:numPr>
          <w:ilvl w:val="0"/>
          <w:numId w:val="23"/>
        </w:numPr>
        <w:tabs>
          <w:tab w:val="left" w:pos="0"/>
        </w:tabs>
        <w:rPr>
          <w:sz w:val="20"/>
          <w:szCs w:val="20"/>
        </w:rPr>
      </w:pPr>
      <w:r w:rsidRPr="00D30BE2">
        <w:rPr>
          <w:sz w:val="20"/>
          <w:szCs w:val="20"/>
        </w:rPr>
        <w:t>Once athlete is conscious and able to swallow, provide food.</w:t>
      </w:r>
    </w:p>
    <w:p w14:paraId="4D141D3E" w14:textId="77777777" w:rsidR="00F910D0" w:rsidRPr="00D30BE2" w:rsidRDefault="00F910D0" w:rsidP="00F910D0">
      <w:pPr>
        <w:tabs>
          <w:tab w:val="left" w:pos="0"/>
        </w:tabs>
        <w:rPr>
          <w:sz w:val="20"/>
          <w:szCs w:val="20"/>
        </w:rPr>
      </w:pPr>
    </w:p>
    <w:p w14:paraId="462162F3" w14:textId="77777777" w:rsidR="00A60D2A" w:rsidRPr="00D30BE2" w:rsidRDefault="00A60D2A">
      <w:pPr>
        <w:rPr>
          <w:sz w:val="20"/>
          <w:szCs w:val="20"/>
        </w:rPr>
      </w:pPr>
      <w:r w:rsidRPr="00D30BE2">
        <w:rPr>
          <w:sz w:val="20"/>
          <w:szCs w:val="20"/>
        </w:rPr>
        <w:t>Return to Play:</w:t>
      </w:r>
    </w:p>
    <w:p w14:paraId="1F235C22" w14:textId="49F28978" w:rsidR="00A60D2A" w:rsidRPr="00D30BE2" w:rsidRDefault="00A60D2A" w:rsidP="00A60D2A">
      <w:pPr>
        <w:pStyle w:val="ListParagraph"/>
        <w:numPr>
          <w:ilvl w:val="0"/>
          <w:numId w:val="24"/>
        </w:numPr>
        <w:rPr>
          <w:sz w:val="20"/>
          <w:szCs w:val="20"/>
        </w:rPr>
      </w:pPr>
      <w:r w:rsidRPr="00D30BE2">
        <w:rPr>
          <w:sz w:val="20"/>
          <w:szCs w:val="20"/>
        </w:rPr>
        <w:t>Requires Physician (PCP) approval.</w:t>
      </w:r>
    </w:p>
    <w:p w14:paraId="2DE2F8CC" w14:textId="3833A1EC" w:rsidR="00A60D2A" w:rsidRPr="00D30BE2" w:rsidRDefault="00A60D2A" w:rsidP="00A60D2A">
      <w:pPr>
        <w:pStyle w:val="ListParagraph"/>
        <w:numPr>
          <w:ilvl w:val="0"/>
          <w:numId w:val="24"/>
        </w:numPr>
        <w:rPr>
          <w:sz w:val="20"/>
          <w:szCs w:val="20"/>
        </w:rPr>
      </w:pPr>
      <w:r w:rsidRPr="00D30BE2">
        <w:rPr>
          <w:sz w:val="20"/>
          <w:szCs w:val="20"/>
        </w:rPr>
        <w:t>Varies with each athlete.</w:t>
      </w:r>
      <w:r w:rsidRPr="00D30BE2">
        <w:rPr>
          <w:sz w:val="20"/>
          <w:szCs w:val="20"/>
        </w:rPr>
        <w:br w:type="page"/>
      </w:r>
    </w:p>
    <w:p w14:paraId="3BBF83CD" w14:textId="070D8CE6" w:rsidR="00DA248C" w:rsidRPr="00D30BE2" w:rsidRDefault="00DA248C" w:rsidP="00DA248C">
      <w:pPr>
        <w:rPr>
          <w:sz w:val="28"/>
          <w:szCs w:val="28"/>
          <w:u w:val="single"/>
        </w:rPr>
      </w:pPr>
      <w:r w:rsidRPr="00D30BE2">
        <w:rPr>
          <w:sz w:val="28"/>
          <w:szCs w:val="28"/>
          <w:u w:val="single"/>
        </w:rPr>
        <w:lastRenderedPageBreak/>
        <w:t>Exertional Heat Stroke</w:t>
      </w:r>
    </w:p>
    <w:p w14:paraId="3D303560" w14:textId="77777777" w:rsidR="00DA248C" w:rsidRPr="00D30BE2" w:rsidRDefault="00DA248C" w:rsidP="00DA248C">
      <w:pPr>
        <w:jc w:val="center"/>
        <w:rPr>
          <w:sz w:val="20"/>
          <w:szCs w:val="20"/>
        </w:rPr>
      </w:pPr>
    </w:p>
    <w:p w14:paraId="636422AC" w14:textId="77777777" w:rsidR="00F64CCE" w:rsidRPr="00D30BE2" w:rsidRDefault="00DA248C" w:rsidP="00F64CCE">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2E2F6EC7" w14:textId="77777777" w:rsidR="00C6292E" w:rsidRDefault="00C6292E" w:rsidP="008814F1">
      <w:pPr>
        <w:tabs>
          <w:tab w:val="left" w:pos="0"/>
        </w:tabs>
        <w:rPr>
          <w:sz w:val="20"/>
          <w:szCs w:val="20"/>
        </w:rPr>
      </w:pPr>
    </w:p>
    <w:p w14:paraId="6CB995FE" w14:textId="6D6AD0B7" w:rsidR="00C6292E" w:rsidRPr="00C6292E" w:rsidRDefault="00C6292E" w:rsidP="00C6292E">
      <w:pPr>
        <w:tabs>
          <w:tab w:val="left" w:pos="270"/>
        </w:tabs>
        <w:rPr>
          <w:sz w:val="20"/>
          <w:szCs w:val="20"/>
        </w:rPr>
      </w:pPr>
      <w:r w:rsidRPr="00C6292E">
        <w:rPr>
          <w:sz w:val="20"/>
          <w:szCs w:val="20"/>
        </w:rPr>
        <w:t>Prevention</w:t>
      </w:r>
    </w:p>
    <w:p w14:paraId="41B5903A" w14:textId="07CF34AE" w:rsidR="00C6292E" w:rsidRDefault="00C6292E">
      <w:pPr>
        <w:pStyle w:val="ListParagraph"/>
        <w:numPr>
          <w:ilvl w:val="0"/>
          <w:numId w:val="45"/>
        </w:numPr>
        <w:tabs>
          <w:tab w:val="left" w:pos="270"/>
        </w:tabs>
        <w:rPr>
          <w:sz w:val="20"/>
          <w:szCs w:val="20"/>
        </w:rPr>
        <w:pPrChange w:id="23" w:author="Information Technology" w:date="2012-06-14T15:46:00Z">
          <w:pPr>
            <w:pStyle w:val="ListParagraph"/>
            <w:numPr>
              <w:numId w:val="46"/>
            </w:numPr>
            <w:tabs>
              <w:tab w:val="left" w:pos="270"/>
            </w:tabs>
            <w:ind w:hanging="360"/>
          </w:pPr>
        </w:pPrChange>
      </w:pPr>
      <w:r w:rsidRPr="00D30BE2">
        <w:rPr>
          <w:sz w:val="20"/>
          <w:szCs w:val="20"/>
        </w:rPr>
        <w:t>Pre-</w:t>
      </w:r>
      <w:r w:rsidR="00882EF1">
        <w:rPr>
          <w:sz w:val="20"/>
          <w:szCs w:val="20"/>
        </w:rPr>
        <w:t>season</w:t>
      </w:r>
      <w:r w:rsidRPr="00D30BE2">
        <w:rPr>
          <w:sz w:val="20"/>
          <w:szCs w:val="20"/>
        </w:rPr>
        <w:t xml:space="preserve"> screening </w:t>
      </w:r>
      <w:r w:rsidR="00882EF1">
        <w:rPr>
          <w:sz w:val="20"/>
          <w:szCs w:val="20"/>
        </w:rPr>
        <w:t xml:space="preserve">should include questions regarding athlete's </w:t>
      </w:r>
      <w:r>
        <w:rPr>
          <w:sz w:val="20"/>
          <w:szCs w:val="20"/>
        </w:rPr>
        <w:t xml:space="preserve">knowledge of heat </w:t>
      </w:r>
      <w:r w:rsidR="00882EF1">
        <w:rPr>
          <w:sz w:val="20"/>
          <w:szCs w:val="20"/>
        </w:rPr>
        <w:t xml:space="preserve">illness </w:t>
      </w:r>
      <w:r>
        <w:rPr>
          <w:sz w:val="20"/>
          <w:szCs w:val="20"/>
        </w:rPr>
        <w:t>risk factors</w:t>
      </w:r>
    </w:p>
    <w:p w14:paraId="43FDA4A8" w14:textId="2527020B" w:rsidR="00C6292E" w:rsidRDefault="00882EF1">
      <w:pPr>
        <w:pStyle w:val="ListParagraph"/>
        <w:numPr>
          <w:ilvl w:val="0"/>
          <w:numId w:val="45"/>
        </w:numPr>
        <w:tabs>
          <w:tab w:val="left" w:pos="270"/>
        </w:tabs>
        <w:rPr>
          <w:sz w:val="20"/>
          <w:szCs w:val="20"/>
        </w:rPr>
        <w:pPrChange w:id="24" w:author="Information Technology" w:date="2012-06-14T15:46:00Z">
          <w:pPr>
            <w:pStyle w:val="ListParagraph"/>
            <w:numPr>
              <w:numId w:val="46"/>
            </w:numPr>
            <w:tabs>
              <w:tab w:val="left" w:pos="270"/>
            </w:tabs>
            <w:ind w:hanging="360"/>
          </w:pPr>
        </w:pPrChange>
      </w:pPr>
      <w:r>
        <w:rPr>
          <w:sz w:val="20"/>
          <w:szCs w:val="20"/>
        </w:rPr>
        <w:t>Include q</w:t>
      </w:r>
      <w:r w:rsidR="00C6292E" w:rsidRPr="00D30BE2">
        <w:rPr>
          <w:sz w:val="20"/>
          <w:szCs w:val="20"/>
        </w:rPr>
        <w:t>uestions on the physical</w:t>
      </w:r>
      <w:r w:rsidR="00C6292E" w:rsidRPr="004B6FAA">
        <w:rPr>
          <w:sz w:val="20"/>
          <w:szCs w:val="20"/>
        </w:rPr>
        <w:t xml:space="preserve"> </w:t>
      </w:r>
      <w:r>
        <w:rPr>
          <w:sz w:val="20"/>
          <w:szCs w:val="20"/>
        </w:rPr>
        <w:t>regarding history of h</w:t>
      </w:r>
      <w:r w:rsidR="00C6292E">
        <w:rPr>
          <w:sz w:val="20"/>
          <w:szCs w:val="20"/>
        </w:rPr>
        <w:t>eat illness</w:t>
      </w:r>
    </w:p>
    <w:p w14:paraId="5B02A941" w14:textId="73D132EF" w:rsidR="00C6292E" w:rsidRDefault="00C6292E">
      <w:pPr>
        <w:pStyle w:val="ListParagraph"/>
        <w:numPr>
          <w:ilvl w:val="0"/>
          <w:numId w:val="45"/>
        </w:numPr>
        <w:tabs>
          <w:tab w:val="left" w:pos="270"/>
        </w:tabs>
        <w:rPr>
          <w:sz w:val="20"/>
          <w:szCs w:val="20"/>
        </w:rPr>
        <w:pPrChange w:id="25" w:author="Information Technology" w:date="2012-06-14T15:46:00Z">
          <w:pPr>
            <w:pStyle w:val="ListParagraph"/>
            <w:numPr>
              <w:numId w:val="46"/>
            </w:numPr>
            <w:tabs>
              <w:tab w:val="left" w:pos="270"/>
            </w:tabs>
            <w:ind w:hanging="360"/>
          </w:pPr>
        </w:pPrChange>
      </w:pPr>
      <w:r>
        <w:rPr>
          <w:sz w:val="20"/>
          <w:szCs w:val="20"/>
        </w:rPr>
        <w:t xml:space="preserve">Administration must direct use of </w:t>
      </w:r>
      <w:r w:rsidRPr="00D30BE2">
        <w:rPr>
          <w:sz w:val="20"/>
          <w:szCs w:val="20"/>
        </w:rPr>
        <w:t xml:space="preserve">Rectal </w:t>
      </w:r>
      <w:r>
        <w:rPr>
          <w:sz w:val="20"/>
          <w:szCs w:val="20"/>
        </w:rPr>
        <w:t xml:space="preserve">Thermometer (yes/no) Sample document included.  </w:t>
      </w:r>
      <w:r w:rsidRPr="00D30BE2">
        <w:rPr>
          <w:sz w:val="20"/>
          <w:szCs w:val="20"/>
        </w:rPr>
        <w:t>Policy must be put</w:t>
      </w:r>
      <w:r>
        <w:rPr>
          <w:sz w:val="20"/>
          <w:szCs w:val="20"/>
        </w:rPr>
        <w:t xml:space="preserve"> </w:t>
      </w:r>
      <w:r w:rsidRPr="00D30BE2">
        <w:rPr>
          <w:sz w:val="20"/>
          <w:szCs w:val="20"/>
        </w:rPr>
        <w:t xml:space="preserve">in </w:t>
      </w:r>
      <w:commentRangeStart w:id="26"/>
      <w:r w:rsidRPr="00D30BE2">
        <w:rPr>
          <w:sz w:val="20"/>
          <w:szCs w:val="20"/>
        </w:rPr>
        <w:t>place</w:t>
      </w:r>
      <w:commentRangeEnd w:id="26"/>
      <w:r w:rsidR="00D66A6A">
        <w:rPr>
          <w:rStyle w:val="CommentReference"/>
        </w:rPr>
        <w:commentReference w:id="26"/>
      </w:r>
      <w:r w:rsidR="00882EF1">
        <w:rPr>
          <w:sz w:val="20"/>
          <w:szCs w:val="20"/>
        </w:rPr>
        <w:t xml:space="preserve"> for individual schools.</w:t>
      </w:r>
      <w:r>
        <w:rPr>
          <w:sz w:val="20"/>
          <w:szCs w:val="20"/>
        </w:rPr>
        <w:t xml:space="preserve"> </w:t>
      </w:r>
    </w:p>
    <w:p w14:paraId="36E3B0B0" w14:textId="7589D572" w:rsidR="00C6292E" w:rsidRDefault="00C6292E">
      <w:pPr>
        <w:pStyle w:val="ListParagraph"/>
        <w:numPr>
          <w:ilvl w:val="0"/>
          <w:numId w:val="45"/>
        </w:numPr>
        <w:tabs>
          <w:tab w:val="left" w:pos="270"/>
        </w:tabs>
        <w:rPr>
          <w:sz w:val="20"/>
          <w:szCs w:val="20"/>
        </w:rPr>
        <w:pPrChange w:id="27" w:author="Information Technology" w:date="2012-06-14T15:46:00Z">
          <w:pPr>
            <w:pStyle w:val="ListParagraph"/>
            <w:numPr>
              <w:numId w:val="46"/>
            </w:numPr>
            <w:tabs>
              <w:tab w:val="left" w:pos="270"/>
            </w:tabs>
            <w:ind w:hanging="360"/>
          </w:pPr>
        </w:pPrChange>
      </w:pPr>
      <w:r>
        <w:rPr>
          <w:sz w:val="20"/>
          <w:szCs w:val="20"/>
        </w:rPr>
        <w:t xml:space="preserve">Athletic trainers provide heat </w:t>
      </w:r>
      <w:proofErr w:type="spellStart"/>
      <w:r w:rsidR="00882EF1">
        <w:rPr>
          <w:sz w:val="20"/>
          <w:szCs w:val="20"/>
        </w:rPr>
        <w:t>il</w:t>
      </w:r>
      <w:r w:rsidR="005818BA">
        <w:rPr>
          <w:sz w:val="20"/>
          <w:szCs w:val="20"/>
        </w:rPr>
        <w:t>l</w:t>
      </w:r>
      <w:r w:rsidR="00882EF1">
        <w:rPr>
          <w:sz w:val="20"/>
          <w:szCs w:val="20"/>
        </w:rPr>
        <w:t>nes</w:t>
      </w:r>
      <w:proofErr w:type="spellEnd"/>
      <w:r w:rsidR="00882EF1">
        <w:rPr>
          <w:sz w:val="20"/>
          <w:szCs w:val="20"/>
        </w:rPr>
        <w:t xml:space="preserve"> signs and </w:t>
      </w:r>
      <w:r>
        <w:rPr>
          <w:sz w:val="20"/>
          <w:szCs w:val="20"/>
        </w:rPr>
        <w:t>symptom</w:t>
      </w:r>
      <w:r w:rsidR="00882EF1">
        <w:rPr>
          <w:sz w:val="20"/>
          <w:szCs w:val="20"/>
        </w:rPr>
        <w:t>s</w:t>
      </w:r>
      <w:r>
        <w:rPr>
          <w:sz w:val="20"/>
          <w:szCs w:val="20"/>
        </w:rPr>
        <w:t xml:space="preserve"> list to coaches</w:t>
      </w:r>
    </w:p>
    <w:p w14:paraId="7DAF963E" w14:textId="77777777" w:rsidR="00C6292E" w:rsidRDefault="00C6292E">
      <w:pPr>
        <w:pStyle w:val="ListParagraph"/>
        <w:numPr>
          <w:ilvl w:val="1"/>
          <w:numId w:val="45"/>
        </w:numPr>
        <w:tabs>
          <w:tab w:val="left" w:pos="270"/>
        </w:tabs>
        <w:rPr>
          <w:sz w:val="20"/>
          <w:szCs w:val="20"/>
        </w:rPr>
        <w:pPrChange w:id="28" w:author="Information Technology" w:date="2012-06-14T15:46:00Z">
          <w:pPr>
            <w:pStyle w:val="ListParagraph"/>
            <w:numPr>
              <w:ilvl w:val="1"/>
              <w:numId w:val="46"/>
            </w:numPr>
            <w:tabs>
              <w:tab w:val="left" w:pos="270"/>
            </w:tabs>
            <w:ind w:left="1440" w:hanging="360"/>
          </w:pPr>
        </w:pPrChange>
      </w:pPr>
      <w:r>
        <w:rPr>
          <w:sz w:val="20"/>
          <w:szCs w:val="20"/>
        </w:rPr>
        <w:t>Core body temperature is elevated</w:t>
      </w:r>
    </w:p>
    <w:p w14:paraId="123AA733" w14:textId="5423CD72" w:rsidR="00C6292E" w:rsidRDefault="00C6292E">
      <w:pPr>
        <w:pStyle w:val="ListParagraph"/>
        <w:numPr>
          <w:ilvl w:val="1"/>
          <w:numId w:val="45"/>
        </w:numPr>
        <w:tabs>
          <w:tab w:val="left" w:pos="270"/>
        </w:tabs>
        <w:rPr>
          <w:sz w:val="20"/>
          <w:szCs w:val="20"/>
        </w:rPr>
        <w:pPrChange w:id="29" w:author="Information Technology" w:date="2012-06-14T15:46:00Z">
          <w:pPr>
            <w:pStyle w:val="ListParagraph"/>
            <w:numPr>
              <w:ilvl w:val="1"/>
              <w:numId w:val="46"/>
            </w:numPr>
            <w:tabs>
              <w:tab w:val="left" w:pos="270"/>
            </w:tabs>
            <w:ind w:left="1440" w:hanging="360"/>
          </w:pPr>
        </w:pPrChange>
      </w:pPr>
      <w:r w:rsidRPr="00C6292E">
        <w:rPr>
          <w:sz w:val="20"/>
          <w:szCs w:val="20"/>
        </w:rPr>
        <w:t>Central Nervous System dysfunction:</w:t>
      </w:r>
    </w:p>
    <w:p w14:paraId="7C8D713E" w14:textId="6D4A5AD3" w:rsidR="00C6292E" w:rsidRDefault="00C6292E">
      <w:pPr>
        <w:pStyle w:val="ListParagraph"/>
        <w:numPr>
          <w:ilvl w:val="2"/>
          <w:numId w:val="45"/>
        </w:numPr>
        <w:tabs>
          <w:tab w:val="left" w:pos="270"/>
        </w:tabs>
        <w:rPr>
          <w:sz w:val="20"/>
          <w:szCs w:val="20"/>
        </w:rPr>
        <w:pPrChange w:id="30" w:author="Information Technology" w:date="2012-06-14T15:46:00Z">
          <w:pPr>
            <w:pStyle w:val="ListParagraph"/>
            <w:numPr>
              <w:ilvl w:val="2"/>
              <w:numId w:val="46"/>
            </w:numPr>
            <w:tabs>
              <w:tab w:val="left" w:pos="270"/>
            </w:tabs>
            <w:ind w:left="2160" w:hanging="180"/>
          </w:pPr>
        </w:pPrChange>
      </w:pPr>
      <w:r>
        <w:rPr>
          <w:sz w:val="20"/>
          <w:szCs w:val="20"/>
        </w:rPr>
        <w:t>Disorientation; confusion; confusion, dizziness</w:t>
      </w:r>
    </w:p>
    <w:p w14:paraId="123E6581" w14:textId="7EC8C71F" w:rsidR="00C6292E" w:rsidRDefault="00C6292E">
      <w:pPr>
        <w:pStyle w:val="ListParagraph"/>
        <w:numPr>
          <w:ilvl w:val="2"/>
          <w:numId w:val="45"/>
        </w:numPr>
        <w:tabs>
          <w:tab w:val="left" w:pos="270"/>
        </w:tabs>
        <w:rPr>
          <w:sz w:val="20"/>
          <w:szCs w:val="20"/>
        </w:rPr>
        <w:pPrChange w:id="31" w:author="Information Technology" w:date="2012-06-14T15:46:00Z">
          <w:pPr>
            <w:pStyle w:val="ListParagraph"/>
            <w:numPr>
              <w:ilvl w:val="2"/>
              <w:numId w:val="46"/>
            </w:numPr>
            <w:tabs>
              <w:tab w:val="left" w:pos="270"/>
            </w:tabs>
            <w:ind w:left="2160" w:hanging="180"/>
          </w:pPr>
        </w:pPrChange>
      </w:pPr>
      <w:r>
        <w:rPr>
          <w:sz w:val="20"/>
          <w:szCs w:val="20"/>
        </w:rPr>
        <w:t>Irrational behavior; aggressiveness, delirium</w:t>
      </w:r>
    </w:p>
    <w:p w14:paraId="03501F47" w14:textId="33CC8FA1" w:rsidR="00C6292E" w:rsidRDefault="00C6292E">
      <w:pPr>
        <w:pStyle w:val="ListParagraph"/>
        <w:numPr>
          <w:ilvl w:val="2"/>
          <w:numId w:val="45"/>
        </w:numPr>
        <w:tabs>
          <w:tab w:val="left" w:pos="270"/>
        </w:tabs>
        <w:rPr>
          <w:sz w:val="20"/>
          <w:szCs w:val="20"/>
        </w:rPr>
        <w:pPrChange w:id="32" w:author="Information Technology" w:date="2012-06-14T15:46:00Z">
          <w:pPr>
            <w:pStyle w:val="ListParagraph"/>
            <w:numPr>
              <w:ilvl w:val="2"/>
              <w:numId w:val="46"/>
            </w:numPr>
            <w:tabs>
              <w:tab w:val="left" w:pos="270"/>
            </w:tabs>
            <w:ind w:left="2160" w:hanging="180"/>
          </w:pPr>
        </w:pPrChange>
      </w:pPr>
      <w:r>
        <w:rPr>
          <w:sz w:val="20"/>
          <w:szCs w:val="20"/>
        </w:rPr>
        <w:t>Tachycardia, hyperventilation, vomiting</w:t>
      </w:r>
    </w:p>
    <w:p w14:paraId="01007449" w14:textId="2A26CC15" w:rsidR="00D32334" w:rsidRDefault="005818BA">
      <w:pPr>
        <w:pStyle w:val="ListParagraph"/>
        <w:numPr>
          <w:ilvl w:val="2"/>
          <w:numId w:val="45"/>
        </w:numPr>
        <w:tabs>
          <w:tab w:val="left" w:pos="270"/>
        </w:tabs>
        <w:rPr>
          <w:sz w:val="20"/>
          <w:szCs w:val="20"/>
        </w:rPr>
        <w:pPrChange w:id="33" w:author="Information Technology" w:date="2012-06-14T15:46:00Z">
          <w:pPr>
            <w:pStyle w:val="ListParagraph"/>
            <w:numPr>
              <w:ilvl w:val="2"/>
              <w:numId w:val="46"/>
            </w:numPr>
            <w:tabs>
              <w:tab w:val="left" w:pos="270"/>
            </w:tabs>
            <w:ind w:left="2160" w:hanging="180"/>
          </w:pPr>
        </w:pPrChange>
      </w:pPr>
      <w:r>
        <w:rPr>
          <w:sz w:val="20"/>
          <w:szCs w:val="20"/>
        </w:rPr>
        <w:t>Staggering, L</w:t>
      </w:r>
      <w:r w:rsidR="00C6292E">
        <w:rPr>
          <w:sz w:val="20"/>
          <w:szCs w:val="20"/>
        </w:rPr>
        <w:t>oss of consciousness, coma</w:t>
      </w:r>
    </w:p>
    <w:p w14:paraId="1E4725A5" w14:textId="1D60877B" w:rsidR="008814F1" w:rsidRPr="00D32334" w:rsidRDefault="00D32334">
      <w:pPr>
        <w:pStyle w:val="ListParagraph"/>
        <w:numPr>
          <w:ilvl w:val="0"/>
          <w:numId w:val="45"/>
        </w:numPr>
        <w:tabs>
          <w:tab w:val="left" w:pos="270"/>
        </w:tabs>
        <w:rPr>
          <w:sz w:val="20"/>
          <w:szCs w:val="20"/>
        </w:rPr>
        <w:pPrChange w:id="34" w:author="Information Technology" w:date="2012-06-14T15:46:00Z">
          <w:pPr>
            <w:pStyle w:val="ListParagraph"/>
            <w:numPr>
              <w:numId w:val="46"/>
            </w:numPr>
            <w:tabs>
              <w:tab w:val="left" w:pos="270"/>
            </w:tabs>
            <w:ind w:hanging="360"/>
          </w:pPr>
        </w:pPrChange>
      </w:pPr>
      <w:r>
        <w:rPr>
          <w:sz w:val="20"/>
          <w:szCs w:val="20"/>
        </w:rPr>
        <w:t xml:space="preserve"> </w:t>
      </w:r>
      <w:r w:rsidRPr="00D32334">
        <w:rPr>
          <w:sz w:val="20"/>
          <w:szCs w:val="20"/>
        </w:rPr>
        <w:t>E</w:t>
      </w:r>
      <w:r w:rsidR="008814F1" w:rsidRPr="00D32334">
        <w:rPr>
          <w:sz w:val="20"/>
          <w:szCs w:val="20"/>
        </w:rPr>
        <w:t>ducate athletes regarding fluid intake</w:t>
      </w:r>
      <w:r w:rsidR="004B6FAA" w:rsidRPr="00D32334">
        <w:rPr>
          <w:sz w:val="20"/>
          <w:szCs w:val="20"/>
        </w:rPr>
        <w:t xml:space="preserve"> </w:t>
      </w:r>
      <w:r w:rsidR="008814F1" w:rsidRPr="00D32334">
        <w:rPr>
          <w:sz w:val="20"/>
          <w:szCs w:val="20"/>
        </w:rPr>
        <w:t>before, during and after practice</w:t>
      </w:r>
    </w:p>
    <w:p w14:paraId="48672B0D" w14:textId="77777777" w:rsidR="008814F1" w:rsidRDefault="008814F1" w:rsidP="00C6292E">
      <w:pPr>
        <w:pStyle w:val="ListParagraph"/>
        <w:numPr>
          <w:ilvl w:val="1"/>
          <w:numId w:val="30"/>
        </w:numPr>
        <w:tabs>
          <w:tab w:val="left" w:pos="0"/>
          <w:tab w:val="left" w:pos="270"/>
        </w:tabs>
        <w:rPr>
          <w:sz w:val="20"/>
          <w:szCs w:val="20"/>
        </w:rPr>
      </w:pPr>
      <w:r>
        <w:rPr>
          <w:sz w:val="20"/>
          <w:szCs w:val="20"/>
        </w:rPr>
        <w:t>16-24 oz of fluid before activity</w:t>
      </w:r>
    </w:p>
    <w:p w14:paraId="2CC51CDF" w14:textId="77777777" w:rsidR="008814F1" w:rsidRDefault="008814F1" w:rsidP="00C6292E">
      <w:pPr>
        <w:pStyle w:val="ListParagraph"/>
        <w:numPr>
          <w:ilvl w:val="1"/>
          <w:numId w:val="30"/>
        </w:numPr>
        <w:tabs>
          <w:tab w:val="left" w:pos="0"/>
          <w:tab w:val="left" w:pos="270"/>
        </w:tabs>
        <w:rPr>
          <w:sz w:val="20"/>
          <w:szCs w:val="20"/>
        </w:rPr>
      </w:pPr>
      <w:r w:rsidRPr="008814F1">
        <w:rPr>
          <w:sz w:val="20"/>
          <w:szCs w:val="20"/>
        </w:rPr>
        <w:t>6-8 oz fluid every 20 min of exercise</w:t>
      </w:r>
    </w:p>
    <w:p w14:paraId="22DBB4F6" w14:textId="4A99A1DA" w:rsidR="00BF7754" w:rsidRPr="00BF7754" w:rsidRDefault="008814F1" w:rsidP="00BF7754">
      <w:pPr>
        <w:pStyle w:val="ListParagraph"/>
        <w:numPr>
          <w:ilvl w:val="1"/>
          <w:numId w:val="30"/>
        </w:numPr>
        <w:tabs>
          <w:tab w:val="left" w:pos="0"/>
          <w:tab w:val="left" w:pos="270"/>
        </w:tabs>
        <w:rPr>
          <w:sz w:val="20"/>
          <w:szCs w:val="20"/>
        </w:rPr>
      </w:pPr>
      <w:r w:rsidRPr="008814F1">
        <w:rPr>
          <w:sz w:val="20"/>
          <w:szCs w:val="20"/>
        </w:rPr>
        <w:t>8 oz fluid for each pound of b</w:t>
      </w:r>
      <w:r>
        <w:rPr>
          <w:sz w:val="20"/>
          <w:szCs w:val="20"/>
        </w:rPr>
        <w:t>ody weight lost during practice</w:t>
      </w:r>
    </w:p>
    <w:p w14:paraId="02E2FC58" w14:textId="58F76EC5" w:rsidR="00BF7754" w:rsidRDefault="00BF7754">
      <w:pPr>
        <w:pStyle w:val="ListParagraph"/>
        <w:numPr>
          <w:ilvl w:val="0"/>
          <w:numId w:val="45"/>
        </w:numPr>
        <w:tabs>
          <w:tab w:val="left" w:pos="270"/>
        </w:tabs>
        <w:rPr>
          <w:sz w:val="20"/>
          <w:szCs w:val="20"/>
        </w:rPr>
        <w:pPrChange w:id="35" w:author="Information Technology" w:date="2012-06-14T15:46:00Z">
          <w:pPr>
            <w:pStyle w:val="ListParagraph"/>
            <w:numPr>
              <w:numId w:val="46"/>
            </w:numPr>
            <w:tabs>
              <w:tab w:val="left" w:pos="270"/>
            </w:tabs>
            <w:ind w:hanging="360"/>
          </w:pPr>
        </w:pPrChange>
      </w:pPr>
      <w:r>
        <w:rPr>
          <w:sz w:val="20"/>
          <w:szCs w:val="20"/>
        </w:rPr>
        <w:t>Provide chart to show urine colors to aid in hydration awareness (Place in bathrooms)</w:t>
      </w:r>
    </w:p>
    <w:p w14:paraId="6C3B3E78" w14:textId="77777777" w:rsidR="00D32334" w:rsidRDefault="004B6FAA">
      <w:pPr>
        <w:pStyle w:val="ListParagraph"/>
        <w:numPr>
          <w:ilvl w:val="0"/>
          <w:numId w:val="45"/>
        </w:numPr>
        <w:tabs>
          <w:tab w:val="left" w:pos="270"/>
        </w:tabs>
        <w:rPr>
          <w:sz w:val="20"/>
          <w:szCs w:val="20"/>
        </w:rPr>
        <w:pPrChange w:id="36" w:author="Information Technology" w:date="2012-06-14T15:46:00Z">
          <w:pPr>
            <w:pStyle w:val="ListParagraph"/>
            <w:numPr>
              <w:numId w:val="46"/>
            </w:numPr>
            <w:tabs>
              <w:tab w:val="left" w:pos="270"/>
            </w:tabs>
            <w:ind w:hanging="360"/>
          </w:pPr>
        </w:pPrChange>
      </w:pPr>
      <w:r w:rsidRPr="00D32334">
        <w:rPr>
          <w:sz w:val="20"/>
          <w:szCs w:val="20"/>
        </w:rPr>
        <w:t>Coaches and Athletic Trainers develop an a</w:t>
      </w:r>
      <w:r w:rsidR="00D30BE2" w:rsidRPr="00D32334">
        <w:rPr>
          <w:sz w:val="20"/>
          <w:szCs w:val="20"/>
        </w:rPr>
        <w:t>cclimatization</w:t>
      </w:r>
      <w:r w:rsidR="00CB7186" w:rsidRPr="00D32334">
        <w:rPr>
          <w:sz w:val="20"/>
          <w:szCs w:val="20"/>
        </w:rPr>
        <w:t xml:space="preserve"> plan</w:t>
      </w:r>
      <w:r w:rsidRPr="00D32334">
        <w:rPr>
          <w:sz w:val="20"/>
          <w:szCs w:val="20"/>
        </w:rPr>
        <w:t xml:space="preserve"> (7-14 days) to adjus</w:t>
      </w:r>
      <w:r w:rsidR="00C6292E" w:rsidRPr="00D32334">
        <w:rPr>
          <w:sz w:val="20"/>
          <w:szCs w:val="20"/>
        </w:rPr>
        <w:t>t to heat.</w:t>
      </w:r>
    </w:p>
    <w:p w14:paraId="03AA744B" w14:textId="77777777" w:rsidR="00D32334" w:rsidRDefault="004B6FAA">
      <w:pPr>
        <w:pStyle w:val="ListParagraph"/>
        <w:numPr>
          <w:ilvl w:val="0"/>
          <w:numId w:val="45"/>
        </w:numPr>
        <w:tabs>
          <w:tab w:val="left" w:pos="270"/>
        </w:tabs>
        <w:rPr>
          <w:sz w:val="20"/>
          <w:szCs w:val="20"/>
        </w:rPr>
        <w:pPrChange w:id="37" w:author="Information Technology" w:date="2012-06-14T15:46:00Z">
          <w:pPr>
            <w:pStyle w:val="ListParagraph"/>
            <w:numPr>
              <w:numId w:val="46"/>
            </w:numPr>
            <w:tabs>
              <w:tab w:val="left" w:pos="270"/>
            </w:tabs>
            <w:ind w:hanging="360"/>
          </w:pPr>
        </w:pPrChange>
      </w:pPr>
      <w:r w:rsidRPr="00D32334">
        <w:rPr>
          <w:sz w:val="20"/>
          <w:szCs w:val="20"/>
        </w:rPr>
        <w:t>Athletic Trainers prepare r</w:t>
      </w:r>
      <w:r w:rsidR="00CB7186" w:rsidRPr="00D32334">
        <w:rPr>
          <w:sz w:val="20"/>
          <w:szCs w:val="20"/>
        </w:rPr>
        <w:t>ecommendations for fluid replacements and water breaks</w:t>
      </w:r>
      <w:r w:rsidRPr="00D32334">
        <w:rPr>
          <w:sz w:val="20"/>
          <w:szCs w:val="20"/>
        </w:rPr>
        <w:t xml:space="preserve"> for coaches.</w:t>
      </w:r>
    </w:p>
    <w:p w14:paraId="4D199C68" w14:textId="3D3C25CE" w:rsidR="00CB7186" w:rsidRDefault="004B6FAA">
      <w:pPr>
        <w:pStyle w:val="ListParagraph"/>
        <w:numPr>
          <w:ilvl w:val="0"/>
          <w:numId w:val="45"/>
        </w:numPr>
        <w:tabs>
          <w:tab w:val="left" w:pos="270"/>
        </w:tabs>
        <w:rPr>
          <w:sz w:val="20"/>
          <w:szCs w:val="20"/>
        </w:rPr>
        <w:pPrChange w:id="38" w:author="Information Technology" w:date="2012-06-14T15:46:00Z">
          <w:pPr>
            <w:pStyle w:val="ListParagraph"/>
            <w:numPr>
              <w:numId w:val="46"/>
            </w:numPr>
            <w:tabs>
              <w:tab w:val="left" w:pos="270"/>
            </w:tabs>
            <w:ind w:hanging="360"/>
          </w:pPr>
        </w:pPrChange>
      </w:pPr>
      <w:r w:rsidRPr="00D32334">
        <w:rPr>
          <w:sz w:val="20"/>
          <w:szCs w:val="20"/>
        </w:rPr>
        <w:t>Athletic Trainers develop plan</w:t>
      </w:r>
      <w:r w:rsidR="00CB7186" w:rsidRPr="00D32334">
        <w:rPr>
          <w:sz w:val="20"/>
          <w:szCs w:val="20"/>
        </w:rPr>
        <w:t xml:space="preserve"> to </w:t>
      </w:r>
      <w:r w:rsidRPr="00D32334">
        <w:rPr>
          <w:sz w:val="20"/>
          <w:szCs w:val="20"/>
        </w:rPr>
        <w:t>cool</w:t>
      </w:r>
      <w:r w:rsidR="00CB7186" w:rsidRPr="00D32334">
        <w:rPr>
          <w:sz w:val="20"/>
          <w:szCs w:val="20"/>
        </w:rPr>
        <w:t xml:space="preserve"> athletes</w:t>
      </w:r>
      <w:r w:rsidRPr="00D32334">
        <w:rPr>
          <w:sz w:val="20"/>
          <w:szCs w:val="20"/>
        </w:rPr>
        <w:t xml:space="preserve"> and train coaches and staff accordingly.</w:t>
      </w:r>
    </w:p>
    <w:p w14:paraId="4B13B538" w14:textId="3EEDE6D4" w:rsidR="00BF7754" w:rsidRDefault="00882EF1">
      <w:pPr>
        <w:pStyle w:val="ListParagraph"/>
        <w:numPr>
          <w:ilvl w:val="0"/>
          <w:numId w:val="45"/>
        </w:numPr>
        <w:tabs>
          <w:tab w:val="left" w:pos="270"/>
        </w:tabs>
        <w:rPr>
          <w:sz w:val="20"/>
          <w:szCs w:val="20"/>
        </w:rPr>
        <w:pPrChange w:id="39" w:author="Information Technology" w:date="2012-06-14T15:46:00Z">
          <w:pPr>
            <w:pStyle w:val="ListParagraph"/>
            <w:numPr>
              <w:numId w:val="46"/>
            </w:numPr>
            <w:tabs>
              <w:tab w:val="left" w:pos="270"/>
            </w:tabs>
            <w:ind w:hanging="360"/>
          </w:pPr>
        </w:pPrChange>
      </w:pPr>
      <w:r>
        <w:rPr>
          <w:sz w:val="20"/>
          <w:szCs w:val="20"/>
        </w:rPr>
        <w:t>Athletic trainers utilize</w:t>
      </w:r>
      <w:r w:rsidR="00BF7754">
        <w:rPr>
          <w:sz w:val="20"/>
          <w:szCs w:val="20"/>
        </w:rPr>
        <w:t xml:space="preserve"> heat index or weather data to determine </w:t>
      </w:r>
      <w:r>
        <w:rPr>
          <w:sz w:val="20"/>
          <w:szCs w:val="20"/>
        </w:rPr>
        <w:t xml:space="preserve">appropriate </w:t>
      </w:r>
      <w:r w:rsidR="00BF7754">
        <w:rPr>
          <w:sz w:val="20"/>
          <w:szCs w:val="20"/>
        </w:rPr>
        <w:t xml:space="preserve">activity levels. </w:t>
      </w:r>
    </w:p>
    <w:p w14:paraId="28FC9972" w14:textId="7C4758B2" w:rsidR="00D32334" w:rsidRDefault="00D32334">
      <w:pPr>
        <w:pStyle w:val="ListParagraph"/>
        <w:numPr>
          <w:ilvl w:val="0"/>
          <w:numId w:val="45"/>
        </w:numPr>
        <w:tabs>
          <w:tab w:val="left" w:pos="270"/>
        </w:tabs>
        <w:rPr>
          <w:sz w:val="20"/>
          <w:szCs w:val="20"/>
        </w:rPr>
        <w:pPrChange w:id="40" w:author="Information Technology" w:date="2012-06-14T15:46:00Z">
          <w:pPr>
            <w:pStyle w:val="ListParagraph"/>
            <w:numPr>
              <w:numId w:val="46"/>
            </w:numPr>
            <w:tabs>
              <w:tab w:val="left" w:pos="270"/>
            </w:tabs>
            <w:ind w:hanging="360"/>
          </w:pPr>
        </w:pPrChange>
      </w:pPr>
      <w:r>
        <w:rPr>
          <w:sz w:val="20"/>
          <w:szCs w:val="20"/>
        </w:rPr>
        <w:t xml:space="preserve">Provide fluids for rehydration </w:t>
      </w:r>
      <w:r w:rsidR="00882EF1">
        <w:rPr>
          <w:sz w:val="20"/>
          <w:szCs w:val="20"/>
        </w:rPr>
        <w:t>during activity.</w:t>
      </w:r>
    </w:p>
    <w:p w14:paraId="62B3FEF2" w14:textId="6D8BA9D6" w:rsidR="00BF7754" w:rsidRPr="00BF7754" w:rsidRDefault="00D32334">
      <w:pPr>
        <w:pStyle w:val="ListParagraph"/>
        <w:numPr>
          <w:ilvl w:val="0"/>
          <w:numId w:val="45"/>
        </w:numPr>
        <w:tabs>
          <w:tab w:val="left" w:pos="270"/>
        </w:tabs>
        <w:rPr>
          <w:sz w:val="20"/>
          <w:szCs w:val="20"/>
        </w:rPr>
        <w:pPrChange w:id="41" w:author="Information Technology" w:date="2012-06-14T15:46:00Z">
          <w:pPr>
            <w:pStyle w:val="ListParagraph"/>
            <w:numPr>
              <w:numId w:val="46"/>
            </w:numPr>
            <w:tabs>
              <w:tab w:val="left" w:pos="270"/>
            </w:tabs>
            <w:ind w:hanging="360"/>
          </w:pPr>
        </w:pPrChange>
      </w:pPr>
      <w:r>
        <w:rPr>
          <w:sz w:val="20"/>
          <w:szCs w:val="20"/>
        </w:rPr>
        <w:t>Provide cold-water immersion option for cooling</w:t>
      </w:r>
      <w:r w:rsidR="005818BA">
        <w:rPr>
          <w:sz w:val="20"/>
          <w:szCs w:val="20"/>
        </w:rPr>
        <w:t xml:space="preserve"> in case of emergency.</w:t>
      </w:r>
      <w:r>
        <w:rPr>
          <w:sz w:val="20"/>
          <w:szCs w:val="20"/>
        </w:rPr>
        <w:t xml:space="preserve"> </w:t>
      </w:r>
    </w:p>
    <w:p w14:paraId="71DA5564" w14:textId="4369726A" w:rsidR="00D32334" w:rsidRDefault="00D32334" w:rsidP="00882EF1">
      <w:pPr>
        <w:tabs>
          <w:tab w:val="left" w:pos="270"/>
        </w:tabs>
        <w:rPr>
          <w:sz w:val="20"/>
          <w:szCs w:val="20"/>
        </w:rPr>
      </w:pPr>
      <w:r w:rsidRPr="00D32334">
        <w:rPr>
          <w:sz w:val="20"/>
          <w:szCs w:val="20"/>
        </w:rPr>
        <w:t xml:space="preserve"> </w:t>
      </w:r>
    </w:p>
    <w:p w14:paraId="6F604914" w14:textId="260A3D31" w:rsidR="00CB7186" w:rsidRDefault="00CB7186" w:rsidP="008814F1">
      <w:pPr>
        <w:tabs>
          <w:tab w:val="left" w:pos="0"/>
        </w:tabs>
        <w:rPr>
          <w:sz w:val="20"/>
          <w:szCs w:val="20"/>
        </w:rPr>
      </w:pPr>
      <w:r w:rsidRPr="00D30BE2">
        <w:rPr>
          <w:sz w:val="20"/>
          <w:szCs w:val="20"/>
        </w:rPr>
        <w:t>Emergency Communication</w:t>
      </w:r>
    </w:p>
    <w:p w14:paraId="3851085C" w14:textId="3ACC64CB" w:rsidR="002C1717" w:rsidRDefault="0002652F">
      <w:pPr>
        <w:pStyle w:val="ListParagraph"/>
        <w:numPr>
          <w:ilvl w:val="0"/>
          <w:numId w:val="47"/>
        </w:numPr>
        <w:tabs>
          <w:tab w:val="left" w:pos="0"/>
        </w:tabs>
        <w:rPr>
          <w:sz w:val="20"/>
          <w:szCs w:val="20"/>
        </w:rPr>
        <w:pPrChange w:id="42" w:author="Information Technology" w:date="2012-06-14T15:46:00Z">
          <w:pPr>
            <w:pStyle w:val="ListParagraph"/>
            <w:numPr>
              <w:numId w:val="52"/>
            </w:numPr>
            <w:tabs>
              <w:tab w:val="left" w:pos="0"/>
              <w:tab w:val="num" w:pos="360"/>
              <w:tab w:val="num" w:pos="720"/>
            </w:tabs>
            <w:ind w:hanging="720"/>
          </w:pPr>
        </w:pPrChange>
      </w:pPr>
      <w:r>
        <w:rPr>
          <w:sz w:val="20"/>
          <w:szCs w:val="20"/>
        </w:rPr>
        <w:t xml:space="preserve">Coaches may </w:t>
      </w:r>
      <w:r w:rsidR="002C1717">
        <w:rPr>
          <w:sz w:val="20"/>
          <w:szCs w:val="20"/>
        </w:rPr>
        <w:t>phone for AT and EMS if AT not on site at time of incident</w:t>
      </w:r>
      <w:r w:rsidR="002C1717" w:rsidRPr="002C1717">
        <w:rPr>
          <w:sz w:val="20"/>
          <w:szCs w:val="20"/>
        </w:rPr>
        <w:t xml:space="preserve"> </w:t>
      </w:r>
    </w:p>
    <w:p w14:paraId="600AE04D" w14:textId="0FFDDCF9" w:rsidR="00D32334" w:rsidRPr="00D32334" w:rsidRDefault="002C1717">
      <w:pPr>
        <w:pStyle w:val="ListParagraph"/>
        <w:numPr>
          <w:ilvl w:val="0"/>
          <w:numId w:val="47"/>
        </w:numPr>
        <w:tabs>
          <w:tab w:val="left" w:pos="0"/>
        </w:tabs>
        <w:rPr>
          <w:sz w:val="20"/>
          <w:szCs w:val="20"/>
        </w:rPr>
        <w:pPrChange w:id="43" w:author="Information Technology" w:date="2012-06-14T15:46:00Z">
          <w:pPr>
            <w:pStyle w:val="ListParagraph"/>
            <w:numPr>
              <w:numId w:val="52"/>
            </w:numPr>
            <w:tabs>
              <w:tab w:val="left" w:pos="0"/>
              <w:tab w:val="num" w:pos="360"/>
              <w:tab w:val="num" w:pos="720"/>
            </w:tabs>
            <w:ind w:hanging="720"/>
          </w:pPr>
        </w:pPrChange>
      </w:pPr>
      <w:r w:rsidRPr="00D32334">
        <w:rPr>
          <w:sz w:val="20"/>
          <w:szCs w:val="20"/>
        </w:rPr>
        <w:t xml:space="preserve">AT use phone </w:t>
      </w:r>
      <w:r>
        <w:rPr>
          <w:sz w:val="20"/>
          <w:szCs w:val="20"/>
        </w:rPr>
        <w:t>(cell or land line) to implement EMS protocol</w:t>
      </w:r>
    </w:p>
    <w:p w14:paraId="2F4CFCF6" w14:textId="04B6D7C1" w:rsidR="0002652F" w:rsidRDefault="0002652F">
      <w:pPr>
        <w:pStyle w:val="ListParagraph"/>
        <w:numPr>
          <w:ilvl w:val="0"/>
          <w:numId w:val="47"/>
        </w:numPr>
        <w:tabs>
          <w:tab w:val="left" w:pos="0"/>
        </w:tabs>
        <w:rPr>
          <w:sz w:val="20"/>
          <w:szCs w:val="20"/>
        </w:rPr>
        <w:pPrChange w:id="44" w:author="Information Technology" w:date="2012-06-14T15:46:00Z">
          <w:pPr>
            <w:pStyle w:val="ListParagraph"/>
            <w:numPr>
              <w:numId w:val="52"/>
            </w:numPr>
            <w:tabs>
              <w:tab w:val="left" w:pos="0"/>
              <w:tab w:val="num" w:pos="360"/>
              <w:tab w:val="num" w:pos="720"/>
            </w:tabs>
            <w:ind w:hanging="720"/>
          </w:pPr>
        </w:pPrChange>
      </w:pPr>
      <w:r>
        <w:rPr>
          <w:sz w:val="20"/>
          <w:szCs w:val="20"/>
        </w:rPr>
        <w:t>Have AED available on site.</w:t>
      </w:r>
    </w:p>
    <w:p w14:paraId="59A4073F" w14:textId="34FB2BD3" w:rsidR="0002652F" w:rsidRDefault="0002652F">
      <w:pPr>
        <w:pStyle w:val="ListParagraph"/>
        <w:numPr>
          <w:ilvl w:val="0"/>
          <w:numId w:val="47"/>
        </w:numPr>
        <w:tabs>
          <w:tab w:val="left" w:pos="0"/>
        </w:tabs>
        <w:rPr>
          <w:sz w:val="20"/>
          <w:szCs w:val="20"/>
        </w:rPr>
        <w:pPrChange w:id="45" w:author="Information Technology" w:date="2012-06-14T15:46:00Z">
          <w:pPr>
            <w:pStyle w:val="ListParagraph"/>
            <w:numPr>
              <w:numId w:val="52"/>
            </w:numPr>
            <w:tabs>
              <w:tab w:val="left" w:pos="0"/>
              <w:tab w:val="num" w:pos="360"/>
              <w:tab w:val="num" w:pos="720"/>
            </w:tabs>
            <w:ind w:hanging="720"/>
          </w:pPr>
        </w:pPrChange>
      </w:pPr>
      <w:r>
        <w:rPr>
          <w:sz w:val="20"/>
          <w:szCs w:val="20"/>
        </w:rPr>
        <w:t>AT</w:t>
      </w:r>
      <w:r w:rsidR="002C1717">
        <w:rPr>
          <w:sz w:val="20"/>
          <w:szCs w:val="20"/>
        </w:rPr>
        <w:t xml:space="preserve"> to coordinate EMS arrival unless Doctor is on hand.</w:t>
      </w:r>
    </w:p>
    <w:p w14:paraId="07070FF0" w14:textId="22CD1BFD" w:rsidR="002C1717" w:rsidRDefault="002C1717">
      <w:pPr>
        <w:pStyle w:val="ListParagraph"/>
        <w:numPr>
          <w:ilvl w:val="0"/>
          <w:numId w:val="47"/>
        </w:numPr>
        <w:tabs>
          <w:tab w:val="left" w:pos="0"/>
        </w:tabs>
        <w:rPr>
          <w:sz w:val="20"/>
          <w:szCs w:val="20"/>
        </w:rPr>
        <w:pPrChange w:id="46" w:author="Information Technology" w:date="2012-06-14T15:46:00Z">
          <w:pPr>
            <w:pStyle w:val="ListParagraph"/>
            <w:numPr>
              <w:numId w:val="52"/>
            </w:numPr>
            <w:tabs>
              <w:tab w:val="left" w:pos="0"/>
              <w:tab w:val="num" w:pos="360"/>
              <w:tab w:val="num" w:pos="720"/>
            </w:tabs>
            <w:ind w:hanging="720"/>
          </w:pPr>
        </w:pPrChange>
      </w:pPr>
      <w:r>
        <w:rPr>
          <w:sz w:val="20"/>
          <w:szCs w:val="20"/>
        </w:rPr>
        <w:t>Provide Emergency Medical treatment form for EMS and Hospital Staff.</w:t>
      </w:r>
    </w:p>
    <w:p w14:paraId="3E5FD8F6" w14:textId="77777777" w:rsidR="0002652F" w:rsidRPr="00D32334" w:rsidRDefault="0002652F" w:rsidP="0002652F">
      <w:pPr>
        <w:pStyle w:val="ListParagraph"/>
        <w:tabs>
          <w:tab w:val="left" w:pos="0"/>
        </w:tabs>
        <w:rPr>
          <w:sz w:val="20"/>
          <w:szCs w:val="20"/>
        </w:rPr>
      </w:pPr>
    </w:p>
    <w:p w14:paraId="10662C29" w14:textId="7E132DB4" w:rsidR="00CB7186" w:rsidRDefault="00CB7186" w:rsidP="008814F1">
      <w:pPr>
        <w:tabs>
          <w:tab w:val="left" w:pos="0"/>
        </w:tabs>
        <w:rPr>
          <w:sz w:val="20"/>
          <w:szCs w:val="20"/>
        </w:rPr>
      </w:pPr>
      <w:r w:rsidRPr="00D30BE2">
        <w:rPr>
          <w:sz w:val="20"/>
          <w:szCs w:val="20"/>
        </w:rPr>
        <w:t>Emergency Equipment</w:t>
      </w:r>
    </w:p>
    <w:p w14:paraId="769B7D75" w14:textId="77777777" w:rsidR="00BF7754" w:rsidRDefault="00BF7754">
      <w:pPr>
        <w:pStyle w:val="ListParagraph"/>
        <w:numPr>
          <w:ilvl w:val="0"/>
          <w:numId w:val="48"/>
        </w:numPr>
        <w:tabs>
          <w:tab w:val="left" w:pos="0"/>
        </w:tabs>
        <w:rPr>
          <w:sz w:val="20"/>
          <w:szCs w:val="20"/>
        </w:rPr>
        <w:pPrChange w:id="47" w:author="Information Technology" w:date="2012-06-14T15:46:00Z">
          <w:pPr>
            <w:pStyle w:val="ListParagraph"/>
            <w:numPr>
              <w:numId w:val="53"/>
            </w:numPr>
            <w:tabs>
              <w:tab w:val="left" w:pos="0"/>
              <w:tab w:val="num" w:pos="360"/>
              <w:tab w:val="num" w:pos="720"/>
            </w:tabs>
            <w:ind w:hanging="720"/>
          </w:pPr>
        </w:pPrChange>
      </w:pPr>
      <w:r>
        <w:rPr>
          <w:sz w:val="20"/>
          <w:szCs w:val="20"/>
        </w:rPr>
        <w:t xml:space="preserve">Use Wet Bulb or Sling Psychrometer  (if available) </w:t>
      </w:r>
    </w:p>
    <w:p w14:paraId="0761B8ED" w14:textId="6C0FAAA7" w:rsidR="00BF7754" w:rsidRPr="00882EF1" w:rsidRDefault="00BF7754">
      <w:pPr>
        <w:pStyle w:val="ListParagraph"/>
        <w:numPr>
          <w:ilvl w:val="0"/>
          <w:numId w:val="48"/>
        </w:numPr>
        <w:tabs>
          <w:tab w:val="left" w:pos="0"/>
        </w:tabs>
        <w:rPr>
          <w:sz w:val="20"/>
          <w:szCs w:val="20"/>
        </w:rPr>
        <w:pPrChange w:id="48" w:author="Information Technology" w:date="2012-06-14T15:46:00Z">
          <w:pPr>
            <w:pStyle w:val="ListParagraph"/>
            <w:numPr>
              <w:numId w:val="53"/>
            </w:numPr>
            <w:tabs>
              <w:tab w:val="left" w:pos="0"/>
              <w:tab w:val="num" w:pos="360"/>
              <w:tab w:val="num" w:pos="720"/>
            </w:tabs>
            <w:ind w:hanging="720"/>
          </w:pPr>
        </w:pPrChange>
      </w:pPr>
      <w:r>
        <w:rPr>
          <w:sz w:val="20"/>
          <w:szCs w:val="20"/>
        </w:rPr>
        <w:t xml:space="preserve">Use Pulse Oximeter to assess CV and Oxygen </w:t>
      </w:r>
      <w:r w:rsidRPr="00882EF1">
        <w:rPr>
          <w:sz w:val="20"/>
          <w:szCs w:val="20"/>
        </w:rPr>
        <w:t xml:space="preserve">levels </w:t>
      </w:r>
      <w:r w:rsidR="00D66A6A" w:rsidRPr="00882EF1">
        <w:rPr>
          <w:sz w:val="20"/>
          <w:szCs w:val="20"/>
        </w:rPr>
        <w:t>(if available)</w:t>
      </w:r>
    </w:p>
    <w:p w14:paraId="1EABEDA4" w14:textId="77777777" w:rsidR="00BF7754" w:rsidRDefault="00BF7754">
      <w:pPr>
        <w:pStyle w:val="ListParagraph"/>
        <w:numPr>
          <w:ilvl w:val="0"/>
          <w:numId w:val="48"/>
        </w:numPr>
        <w:tabs>
          <w:tab w:val="left" w:pos="0"/>
        </w:tabs>
        <w:rPr>
          <w:sz w:val="20"/>
          <w:szCs w:val="20"/>
        </w:rPr>
        <w:pPrChange w:id="49" w:author="Information Technology" w:date="2012-06-14T15:46:00Z">
          <w:pPr>
            <w:pStyle w:val="ListParagraph"/>
            <w:numPr>
              <w:numId w:val="53"/>
            </w:numPr>
            <w:tabs>
              <w:tab w:val="left" w:pos="0"/>
              <w:tab w:val="num" w:pos="360"/>
              <w:tab w:val="num" w:pos="720"/>
            </w:tabs>
            <w:ind w:hanging="720"/>
          </w:pPr>
        </w:pPrChange>
      </w:pPr>
      <w:r>
        <w:rPr>
          <w:sz w:val="20"/>
          <w:szCs w:val="20"/>
        </w:rPr>
        <w:t>Rectal thermometer (if administrative approval is documented)</w:t>
      </w:r>
    </w:p>
    <w:p w14:paraId="5A6C78F7" w14:textId="77777777" w:rsidR="00BF7754" w:rsidRDefault="00BF7754">
      <w:pPr>
        <w:pStyle w:val="ListParagraph"/>
        <w:numPr>
          <w:ilvl w:val="0"/>
          <w:numId w:val="48"/>
        </w:numPr>
        <w:tabs>
          <w:tab w:val="left" w:pos="0"/>
        </w:tabs>
        <w:rPr>
          <w:sz w:val="20"/>
          <w:szCs w:val="20"/>
        </w:rPr>
        <w:pPrChange w:id="50" w:author="Information Technology" w:date="2012-06-14T15:46:00Z">
          <w:pPr>
            <w:pStyle w:val="ListParagraph"/>
            <w:numPr>
              <w:numId w:val="53"/>
            </w:numPr>
            <w:tabs>
              <w:tab w:val="left" w:pos="0"/>
              <w:tab w:val="num" w:pos="360"/>
              <w:tab w:val="num" w:pos="720"/>
            </w:tabs>
            <w:ind w:hanging="720"/>
          </w:pPr>
        </w:pPrChange>
      </w:pPr>
      <w:r>
        <w:rPr>
          <w:sz w:val="20"/>
          <w:szCs w:val="20"/>
        </w:rPr>
        <w:t>Ice source available on site or in close proximity</w:t>
      </w:r>
    </w:p>
    <w:p w14:paraId="0270A9F1" w14:textId="6AB5C8F2" w:rsidR="00BF7754" w:rsidRDefault="00BF7754">
      <w:pPr>
        <w:pStyle w:val="ListParagraph"/>
        <w:numPr>
          <w:ilvl w:val="0"/>
          <w:numId w:val="48"/>
        </w:numPr>
        <w:tabs>
          <w:tab w:val="left" w:pos="0"/>
        </w:tabs>
        <w:rPr>
          <w:sz w:val="20"/>
          <w:szCs w:val="20"/>
        </w:rPr>
        <w:pPrChange w:id="51" w:author="Information Technology" w:date="2012-06-14T15:46:00Z">
          <w:pPr>
            <w:pStyle w:val="ListParagraph"/>
            <w:numPr>
              <w:numId w:val="53"/>
            </w:numPr>
            <w:tabs>
              <w:tab w:val="left" w:pos="0"/>
              <w:tab w:val="num" w:pos="360"/>
              <w:tab w:val="num" w:pos="720"/>
            </w:tabs>
            <w:ind w:hanging="720"/>
          </w:pPr>
        </w:pPrChange>
      </w:pPr>
      <w:r>
        <w:rPr>
          <w:sz w:val="20"/>
          <w:szCs w:val="20"/>
        </w:rPr>
        <w:t>AED available</w:t>
      </w:r>
    </w:p>
    <w:p w14:paraId="37344131" w14:textId="77777777" w:rsidR="00BF7754" w:rsidRDefault="00BF7754" w:rsidP="00BF7754">
      <w:pPr>
        <w:tabs>
          <w:tab w:val="left" w:pos="0"/>
        </w:tabs>
        <w:rPr>
          <w:sz w:val="20"/>
          <w:szCs w:val="20"/>
        </w:rPr>
      </w:pPr>
    </w:p>
    <w:p w14:paraId="43EDEF24" w14:textId="43381FCD" w:rsidR="00BF7754" w:rsidRPr="00BF7754" w:rsidRDefault="00BF7754" w:rsidP="00BF7754">
      <w:pPr>
        <w:tabs>
          <w:tab w:val="left" w:pos="0"/>
        </w:tabs>
        <w:rPr>
          <w:sz w:val="20"/>
          <w:szCs w:val="20"/>
        </w:rPr>
      </w:pPr>
      <w:r>
        <w:rPr>
          <w:sz w:val="20"/>
          <w:szCs w:val="20"/>
        </w:rPr>
        <w:t>Emergency Management</w:t>
      </w:r>
    </w:p>
    <w:p w14:paraId="7E21F9D7" w14:textId="5642AD1A" w:rsidR="002846E5" w:rsidRDefault="002846E5">
      <w:pPr>
        <w:pStyle w:val="ListParagraph"/>
        <w:numPr>
          <w:ilvl w:val="0"/>
          <w:numId w:val="49"/>
        </w:numPr>
        <w:tabs>
          <w:tab w:val="left" w:pos="0"/>
        </w:tabs>
        <w:rPr>
          <w:sz w:val="20"/>
          <w:szCs w:val="20"/>
        </w:rPr>
        <w:pPrChange w:id="52" w:author="Information Technology" w:date="2012-06-14T15:46:00Z">
          <w:pPr>
            <w:pStyle w:val="ListParagraph"/>
            <w:numPr>
              <w:numId w:val="54"/>
            </w:numPr>
            <w:tabs>
              <w:tab w:val="left" w:pos="0"/>
              <w:tab w:val="num" w:pos="360"/>
              <w:tab w:val="num" w:pos="720"/>
            </w:tabs>
            <w:ind w:hanging="720"/>
          </w:pPr>
        </w:pPrChange>
      </w:pPr>
      <w:r>
        <w:rPr>
          <w:sz w:val="20"/>
          <w:szCs w:val="20"/>
        </w:rPr>
        <w:t>Evaluate athlete and treat based on symptom determination.</w:t>
      </w:r>
    </w:p>
    <w:p w14:paraId="56F7AA91" w14:textId="77777777" w:rsidR="002846E5" w:rsidRDefault="002846E5">
      <w:pPr>
        <w:pStyle w:val="ListParagraph"/>
        <w:numPr>
          <w:ilvl w:val="0"/>
          <w:numId w:val="49"/>
        </w:numPr>
        <w:tabs>
          <w:tab w:val="left" w:pos="0"/>
        </w:tabs>
        <w:rPr>
          <w:sz w:val="20"/>
          <w:szCs w:val="20"/>
        </w:rPr>
        <w:pPrChange w:id="53" w:author="Information Technology" w:date="2012-06-14T15:46:00Z">
          <w:pPr>
            <w:pStyle w:val="ListParagraph"/>
            <w:numPr>
              <w:numId w:val="54"/>
            </w:numPr>
            <w:tabs>
              <w:tab w:val="left" w:pos="0"/>
              <w:tab w:val="num" w:pos="360"/>
              <w:tab w:val="num" w:pos="720"/>
            </w:tabs>
            <w:ind w:hanging="720"/>
          </w:pPr>
        </w:pPrChange>
      </w:pPr>
      <w:r>
        <w:rPr>
          <w:sz w:val="20"/>
          <w:szCs w:val="20"/>
        </w:rPr>
        <w:t>Remove athlete from field (athletic setting)</w:t>
      </w:r>
    </w:p>
    <w:p w14:paraId="140CF03F" w14:textId="76575AA2" w:rsidR="002846E5" w:rsidRDefault="002846E5">
      <w:pPr>
        <w:pStyle w:val="ListParagraph"/>
        <w:numPr>
          <w:ilvl w:val="0"/>
          <w:numId w:val="49"/>
        </w:numPr>
        <w:tabs>
          <w:tab w:val="left" w:pos="0"/>
        </w:tabs>
        <w:rPr>
          <w:sz w:val="20"/>
          <w:szCs w:val="20"/>
        </w:rPr>
        <w:pPrChange w:id="54" w:author="Information Technology" w:date="2012-06-14T15:46:00Z">
          <w:pPr>
            <w:pStyle w:val="ListParagraph"/>
            <w:numPr>
              <w:numId w:val="54"/>
            </w:numPr>
            <w:tabs>
              <w:tab w:val="left" w:pos="0"/>
              <w:tab w:val="num" w:pos="360"/>
              <w:tab w:val="num" w:pos="720"/>
            </w:tabs>
            <w:ind w:hanging="720"/>
          </w:pPr>
        </w:pPrChange>
      </w:pPr>
      <w:r>
        <w:rPr>
          <w:sz w:val="20"/>
          <w:szCs w:val="20"/>
        </w:rPr>
        <w:t>Cool core body temperature by cold-water immersion.</w:t>
      </w:r>
    </w:p>
    <w:p w14:paraId="18D02EB3" w14:textId="480A6144" w:rsidR="002846E5" w:rsidRDefault="002846E5">
      <w:pPr>
        <w:pStyle w:val="ListParagraph"/>
        <w:numPr>
          <w:ilvl w:val="0"/>
          <w:numId w:val="49"/>
        </w:numPr>
        <w:tabs>
          <w:tab w:val="left" w:pos="0"/>
        </w:tabs>
        <w:rPr>
          <w:sz w:val="20"/>
          <w:szCs w:val="20"/>
        </w:rPr>
        <w:pPrChange w:id="55" w:author="Information Technology" w:date="2012-06-14T15:46:00Z">
          <w:pPr>
            <w:pStyle w:val="ListParagraph"/>
            <w:numPr>
              <w:numId w:val="54"/>
            </w:numPr>
            <w:tabs>
              <w:tab w:val="left" w:pos="0"/>
              <w:tab w:val="num" w:pos="360"/>
              <w:tab w:val="num" w:pos="720"/>
            </w:tabs>
            <w:ind w:hanging="720"/>
          </w:pPr>
        </w:pPrChange>
      </w:pPr>
      <w:r>
        <w:rPr>
          <w:sz w:val="20"/>
          <w:szCs w:val="20"/>
        </w:rPr>
        <w:t xml:space="preserve">Activate EMS protocol </w:t>
      </w:r>
      <w:r w:rsidR="00882EF1">
        <w:rPr>
          <w:sz w:val="20"/>
          <w:szCs w:val="20"/>
        </w:rPr>
        <w:t xml:space="preserve">per </w:t>
      </w:r>
      <w:r>
        <w:rPr>
          <w:sz w:val="20"/>
          <w:szCs w:val="20"/>
        </w:rPr>
        <w:t>(EAP for specific site)</w:t>
      </w:r>
    </w:p>
    <w:p w14:paraId="2EC5BBA6" w14:textId="3E5CF817" w:rsidR="002846E5" w:rsidRDefault="002846E5">
      <w:pPr>
        <w:pStyle w:val="ListParagraph"/>
        <w:numPr>
          <w:ilvl w:val="0"/>
          <w:numId w:val="49"/>
        </w:numPr>
        <w:tabs>
          <w:tab w:val="left" w:pos="0"/>
        </w:tabs>
        <w:rPr>
          <w:sz w:val="20"/>
          <w:szCs w:val="20"/>
        </w:rPr>
        <w:pPrChange w:id="56" w:author="Information Technology" w:date="2012-06-14T15:46:00Z">
          <w:pPr>
            <w:pStyle w:val="ListParagraph"/>
            <w:numPr>
              <w:numId w:val="54"/>
            </w:numPr>
            <w:tabs>
              <w:tab w:val="left" w:pos="0"/>
              <w:tab w:val="num" w:pos="360"/>
              <w:tab w:val="num" w:pos="720"/>
            </w:tabs>
            <w:ind w:hanging="720"/>
          </w:pPr>
        </w:pPrChange>
      </w:pPr>
      <w:r>
        <w:rPr>
          <w:sz w:val="20"/>
          <w:szCs w:val="20"/>
        </w:rPr>
        <w:t>Provide EMS with copy of Permission to Treat Form (to go with athlete to Medical facility)</w:t>
      </w:r>
    </w:p>
    <w:p w14:paraId="02A291B3" w14:textId="154A7ED1" w:rsidR="00BF7754" w:rsidRDefault="002846E5">
      <w:pPr>
        <w:pStyle w:val="ListParagraph"/>
        <w:numPr>
          <w:ilvl w:val="0"/>
          <w:numId w:val="49"/>
        </w:numPr>
        <w:tabs>
          <w:tab w:val="left" w:pos="0"/>
        </w:tabs>
        <w:rPr>
          <w:sz w:val="20"/>
          <w:szCs w:val="20"/>
        </w:rPr>
        <w:pPrChange w:id="57" w:author="Information Technology" w:date="2012-06-14T15:46:00Z">
          <w:pPr>
            <w:pStyle w:val="ListParagraph"/>
            <w:numPr>
              <w:numId w:val="54"/>
            </w:numPr>
            <w:tabs>
              <w:tab w:val="left" w:pos="0"/>
              <w:tab w:val="num" w:pos="360"/>
              <w:tab w:val="num" w:pos="720"/>
            </w:tabs>
            <w:ind w:hanging="720"/>
          </w:pPr>
        </w:pPrChange>
      </w:pPr>
      <w:r>
        <w:rPr>
          <w:sz w:val="20"/>
          <w:szCs w:val="20"/>
        </w:rPr>
        <w:t>If parents are not available to ride in the medical transport, the</w:t>
      </w:r>
      <w:r w:rsidR="00BF7754">
        <w:rPr>
          <w:sz w:val="20"/>
          <w:szCs w:val="20"/>
        </w:rPr>
        <w:t xml:space="preserve"> </w:t>
      </w:r>
      <w:r>
        <w:rPr>
          <w:sz w:val="20"/>
          <w:szCs w:val="20"/>
        </w:rPr>
        <w:t>Athletic Trainer, Coach, Athletic Director or designated school representative should accompany athlete.</w:t>
      </w:r>
    </w:p>
    <w:p w14:paraId="454F7BBB" w14:textId="77777777" w:rsidR="002846E5" w:rsidRDefault="002846E5" w:rsidP="002846E5">
      <w:pPr>
        <w:tabs>
          <w:tab w:val="left" w:pos="0"/>
        </w:tabs>
        <w:rPr>
          <w:sz w:val="20"/>
          <w:szCs w:val="20"/>
        </w:rPr>
      </w:pPr>
    </w:p>
    <w:p w14:paraId="60B5F8AE" w14:textId="40121D07" w:rsidR="002846E5" w:rsidRPr="002846E5" w:rsidRDefault="002846E5" w:rsidP="002846E5">
      <w:pPr>
        <w:tabs>
          <w:tab w:val="left" w:pos="0"/>
        </w:tabs>
        <w:rPr>
          <w:sz w:val="20"/>
          <w:szCs w:val="20"/>
        </w:rPr>
      </w:pPr>
      <w:r>
        <w:rPr>
          <w:sz w:val="20"/>
          <w:szCs w:val="20"/>
        </w:rPr>
        <w:t>Return to Play</w:t>
      </w:r>
    </w:p>
    <w:p w14:paraId="59847BC1" w14:textId="274E44CD" w:rsidR="002846E5" w:rsidRDefault="00882EF1">
      <w:pPr>
        <w:pStyle w:val="ListParagraph"/>
        <w:numPr>
          <w:ilvl w:val="0"/>
          <w:numId w:val="50"/>
        </w:numPr>
        <w:tabs>
          <w:tab w:val="left" w:pos="0"/>
        </w:tabs>
        <w:rPr>
          <w:sz w:val="20"/>
          <w:szCs w:val="20"/>
        </w:rPr>
        <w:pPrChange w:id="58" w:author="Information Technology" w:date="2012-06-14T15:46:00Z">
          <w:pPr>
            <w:pStyle w:val="ListParagraph"/>
            <w:numPr>
              <w:numId w:val="55"/>
            </w:numPr>
            <w:tabs>
              <w:tab w:val="left" w:pos="0"/>
              <w:tab w:val="num" w:pos="360"/>
              <w:tab w:val="num" w:pos="720"/>
            </w:tabs>
            <w:ind w:hanging="720"/>
          </w:pPr>
        </w:pPrChange>
      </w:pPr>
      <w:r>
        <w:rPr>
          <w:sz w:val="20"/>
          <w:szCs w:val="20"/>
        </w:rPr>
        <w:t>A p</w:t>
      </w:r>
      <w:r w:rsidR="002846E5">
        <w:rPr>
          <w:sz w:val="20"/>
          <w:szCs w:val="20"/>
        </w:rPr>
        <w:t>eriod of</w:t>
      </w:r>
      <w:r>
        <w:rPr>
          <w:sz w:val="20"/>
          <w:szCs w:val="20"/>
        </w:rPr>
        <w:t xml:space="preserve"> 7 days of inactivity is recommended.</w:t>
      </w:r>
    </w:p>
    <w:p w14:paraId="081E57D4" w14:textId="4A405196" w:rsidR="002846E5" w:rsidRDefault="002846E5">
      <w:pPr>
        <w:pStyle w:val="ListParagraph"/>
        <w:numPr>
          <w:ilvl w:val="0"/>
          <w:numId w:val="50"/>
        </w:numPr>
        <w:tabs>
          <w:tab w:val="left" w:pos="0"/>
        </w:tabs>
        <w:rPr>
          <w:sz w:val="20"/>
          <w:szCs w:val="20"/>
        </w:rPr>
        <w:pPrChange w:id="59" w:author="Information Technology" w:date="2012-06-14T15:46:00Z">
          <w:pPr>
            <w:pStyle w:val="ListParagraph"/>
            <w:numPr>
              <w:numId w:val="55"/>
            </w:numPr>
            <w:tabs>
              <w:tab w:val="left" w:pos="0"/>
              <w:tab w:val="num" w:pos="360"/>
              <w:tab w:val="num" w:pos="720"/>
            </w:tabs>
            <w:ind w:hanging="720"/>
          </w:pPr>
        </w:pPrChange>
      </w:pPr>
      <w:r>
        <w:rPr>
          <w:sz w:val="20"/>
          <w:szCs w:val="20"/>
        </w:rPr>
        <w:t xml:space="preserve">No return to activity until asymptomatic, blood </w:t>
      </w:r>
      <w:r w:rsidR="00882EF1">
        <w:rPr>
          <w:sz w:val="20"/>
          <w:szCs w:val="20"/>
        </w:rPr>
        <w:t xml:space="preserve">work is normal </w:t>
      </w:r>
      <w:r>
        <w:rPr>
          <w:sz w:val="20"/>
          <w:szCs w:val="20"/>
        </w:rPr>
        <w:t xml:space="preserve">and </w:t>
      </w:r>
      <w:r w:rsidR="00AF1AF6">
        <w:rPr>
          <w:sz w:val="20"/>
          <w:szCs w:val="20"/>
        </w:rPr>
        <w:t>the treating Physician clears the athlete</w:t>
      </w:r>
      <w:r>
        <w:rPr>
          <w:sz w:val="20"/>
          <w:szCs w:val="20"/>
        </w:rPr>
        <w:t>.</w:t>
      </w:r>
    </w:p>
    <w:p w14:paraId="676147F0" w14:textId="4166455C" w:rsidR="002846E5" w:rsidRDefault="002846E5">
      <w:pPr>
        <w:pStyle w:val="ListParagraph"/>
        <w:numPr>
          <w:ilvl w:val="0"/>
          <w:numId w:val="50"/>
        </w:numPr>
        <w:tabs>
          <w:tab w:val="left" w:pos="0"/>
        </w:tabs>
        <w:rPr>
          <w:sz w:val="20"/>
          <w:szCs w:val="20"/>
        </w:rPr>
        <w:pPrChange w:id="60" w:author="Information Technology" w:date="2012-06-14T15:46:00Z">
          <w:pPr>
            <w:pStyle w:val="ListParagraph"/>
            <w:numPr>
              <w:numId w:val="55"/>
            </w:numPr>
            <w:tabs>
              <w:tab w:val="left" w:pos="0"/>
              <w:tab w:val="num" w:pos="360"/>
              <w:tab w:val="num" w:pos="720"/>
            </w:tabs>
            <w:ind w:hanging="720"/>
          </w:pPr>
        </w:pPrChange>
      </w:pPr>
      <w:r>
        <w:rPr>
          <w:sz w:val="20"/>
          <w:szCs w:val="20"/>
        </w:rPr>
        <w:t xml:space="preserve">Activity progression at low intensity in cool environment and </w:t>
      </w:r>
      <w:r w:rsidR="002E0734">
        <w:rPr>
          <w:sz w:val="20"/>
          <w:szCs w:val="20"/>
        </w:rPr>
        <w:t xml:space="preserve">slowly </w:t>
      </w:r>
      <w:r>
        <w:rPr>
          <w:sz w:val="20"/>
          <w:szCs w:val="20"/>
        </w:rPr>
        <w:t xml:space="preserve">progress to </w:t>
      </w:r>
      <w:r w:rsidR="002E0734">
        <w:rPr>
          <w:sz w:val="20"/>
          <w:szCs w:val="20"/>
        </w:rPr>
        <w:t>high intensity under direct medical supervision.</w:t>
      </w:r>
    </w:p>
    <w:p w14:paraId="4F83B218" w14:textId="2569D01A" w:rsidR="00DA248C" w:rsidRPr="00D30BE2" w:rsidRDefault="00DA248C" w:rsidP="008814F1">
      <w:pPr>
        <w:tabs>
          <w:tab w:val="left" w:pos="0"/>
        </w:tabs>
        <w:ind w:firstLine="720"/>
        <w:rPr>
          <w:sz w:val="20"/>
          <w:szCs w:val="20"/>
        </w:rPr>
      </w:pPr>
      <w:r w:rsidRPr="00D30BE2">
        <w:rPr>
          <w:sz w:val="20"/>
          <w:szCs w:val="20"/>
        </w:rPr>
        <w:br w:type="page"/>
      </w:r>
    </w:p>
    <w:p w14:paraId="34F3DC1A" w14:textId="4128227A" w:rsidR="00DA248C" w:rsidRPr="00D30BE2" w:rsidRDefault="00DA248C" w:rsidP="00DA248C">
      <w:pPr>
        <w:rPr>
          <w:sz w:val="28"/>
          <w:szCs w:val="28"/>
          <w:u w:val="single"/>
        </w:rPr>
      </w:pPr>
      <w:r w:rsidRPr="00D30BE2">
        <w:rPr>
          <w:sz w:val="28"/>
          <w:szCs w:val="28"/>
          <w:u w:val="single"/>
        </w:rPr>
        <w:lastRenderedPageBreak/>
        <w:t>Exertional Hyponatremia</w:t>
      </w:r>
    </w:p>
    <w:p w14:paraId="0A4FA1D9" w14:textId="77777777" w:rsidR="00DA248C" w:rsidRPr="00D30BE2" w:rsidRDefault="00DA248C" w:rsidP="00DA248C">
      <w:pPr>
        <w:jc w:val="center"/>
        <w:rPr>
          <w:sz w:val="20"/>
          <w:szCs w:val="20"/>
        </w:rPr>
      </w:pPr>
    </w:p>
    <w:p w14:paraId="2C00B17D" w14:textId="77777777" w:rsidR="00DA248C" w:rsidRPr="00D30BE2" w:rsidRDefault="00DA248C" w:rsidP="00DA248C">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5284259C" w14:textId="77777777" w:rsidR="000D7066" w:rsidRPr="00D30BE2" w:rsidRDefault="000D7066">
      <w:pPr>
        <w:rPr>
          <w:sz w:val="20"/>
          <w:szCs w:val="20"/>
        </w:rPr>
      </w:pPr>
    </w:p>
    <w:p w14:paraId="32A3C1FE" w14:textId="54896660" w:rsidR="000D7066" w:rsidRPr="00D30BE2" w:rsidRDefault="000D7066">
      <w:pPr>
        <w:rPr>
          <w:sz w:val="20"/>
          <w:szCs w:val="20"/>
        </w:rPr>
      </w:pPr>
      <w:r w:rsidRPr="00D30BE2">
        <w:rPr>
          <w:sz w:val="20"/>
          <w:szCs w:val="20"/>
        </w:rPr>
        <w:t>Prevention:</w:t>
      </w:r>
    </w:p>
    <w:p w14:paraId="11F6EEA1" w14:textId="6BB760AA" w:rsidR="000D7066" w:rsidRPr="00D30BE2" w:rsidRDefault="000D7066" w:rsidP="00C6292E">
      <w:pPr>
        <w:pStyle w:val="ListParagraph"/>
        <w:numPr>
          <w:ilvl w:val="0"/>
          <w:numId w:val="40"/>
        </w:numPr>
        <w:rPr>
          <w:sz w:val="20"/>
          <w:szCs w:val="20"/>
        </w:rPr>
      </w:pPr>
      <w:r w:rsidRPr="00D30BE2">
        <w:rPr>
          <w:sz w:val="20"/>
          <w:szCs w:val="20"/>
        </w:rPr>
        <w:t xml:space="preserve">The athletic trainer will educate athletes about proper fluid and sodium replacement during exercise. </w:t>
      </w:r>
    </w:p>
    <w:p w14:paraId="6FA1EE5B" w14:textId="77777777" w:rsidR="000D7066" w:rsidRPr="00D30BE2" w:rsidRDefault="000D7066" w:rsidP="00C6292E">
      <w:pPr>
        <w:pStyle w:val="ListParagraph"/>
        <w:numPr>
          <w:ilvl w:val="0"/>
          <w:numId w:val="40"/>
        </w:numPr>
        <w:rPr>
          <w:sz w:val="20"/>
          <w:szCs w:val="20"/>
        </w:rPr>
      </w:pPr>
      <w:r w:rsidRPr="00D30BE2">
        <w:rPr>
          <w:sz w:val="20"/>
          <w:szCs w:val="20"/>
        </w:rPr>
        <w:t>Individualized hydration protocols should be determined based on exercise intensity, duration and individual preferences.</w:t>
      </w:r>
    </w:p>
    <w:p w14:paraId="46707BBD" w14:textId="77777777" w:rsidR="000D7066" w:rsidRPr="00D30BE2" w:rsidRDefault="000D7066" w:rsidP="00C6292E">
      <w:pPr>
        <w:pStyle w:val="ListParagraph"/>
        <w:numPr>
          <w:ilvl w:val="0"/>
          <w:numId w:val="40"/>
        </w:numPr>
        <w:rPr>
          <w:sz w:val="20"/>
          <w:szCs w:val="20"/>
        </w:rPr>
      </w:pPr>
      <w:r w:rsidRPr="00D30BE2">
        <w:rPr>
          <w:sz w:val="20"/>
          <w:szCs w:val="20"/>
        </w:rPr>
        <w:t>Athletes should consume adequate dietary sodium at meals when activity occurs in hot environments.</w:t>
      </w:r>
    </w:p>
    <w:p w14:paraId="1DC7043B" w14:textId="126D6841" w:rsidR="00695CF1" w:rsidRPr="00D30BE2" w:rsidRDefault="000D7066" w:rsidP="00C6292E">
      <w:pPr>
        <w:pStyle w:val="ListParagraph"/>
        <w:numPr>
          <w:ilvl w:val="0"/>
          <w:numId w:val="40"/>
        </w:numPr>
        <w:rPr>
          <w:sz w:val="20"/>
          <w:szCs w:val="20"/>
        </w:rPr>
      </w:pPr>
      <w:r w:rsidRPr="00D30BE2">
        <w:rPr>
          <w:sz w:val="20"/>
          <w:szCs w:val="20"/>
        </w:rPr>
        <w:t>The individual athlete should monitor bod</w:t>
      </w:r>
      <w:r w:rsidR="00695CF1" w:rsidRPr="00D30BE2">
        <w:rPr>
          <w:sz w:val="20"/>
          <w:szCs w:val="20"/>
        </w:rPr>
        <w:t>y weight changes particularly weight gain during exercise.</w:t>
      </w:r>
    </w:p>
    <w:p w14:paraId="4515AD32" w14:textId="2F90987A" w:rsidR="000D7066" w:rsidRPr="00D30BE2" w:rsidRDefault="00695CF1" w:rsidP="00C6292E">
      <w:pPr>
        <w:pStyle w:val="ListParagraph"/>
        <w:numPr>
          <w:ilvl w:val="0"/>
          <w:numId w:val="40"/>
        </w:numPr>
        <w:rPr>
          <w:sz w:val="20"/>
          <w:szCs w:val="20"/>
        </w:rPr>
      </w:pPr>
      <w:r w:rsidRPr="00D30BE2">
        <w:rPr>
          <w:sz w:val="20"/>
          <w:szCs w:val="20"/>
        </w:rPr>
        <w:t>The individual athlete should monitor</w:t>
      </w:r>
      <w:r w:rsidR="000D7066" w:rsidRPr="00D30BE2">
        <w:rPr>
          <w:sz w:val="20"/>
          <w:szCs w:val="20"/>
        </w:rPr>
        <w:t xml:space="preserve"> urine color and thirst to assist in rehydration following exercise.</w:t>
      </w:r>
    </w:p>
    <w:p w14:paraId="58FF9FF4" w14:textId="77777777" w:rsidR="000D7066" w:rsidRPr="00D30BE2" w:rsidRDefault="000D7066" w:rsidP="000D7066">
      <w:pPr>
        <w:rPr>
          <w:sz w:val="20"/>
          <w:szCs w:val="20"/>
        </w:rPr>
      </w:pPr>
    </w:p>
    <w:p w14:paraId="50BAFA24" w14:textId="77777777" w:rsidR="00A70D77" w:rsidRPr="00D30BE2" w:rsidRDefault="000D7066" w:rsidP="000D7066">
      <w:pPr>
        <w:rPr>
          <w:sz w:val="20"/>
          <w:szCs w:val="20"/>
        </w:rPr>
      </w:pPr>
      <w:r w:rsidRPr="00D30BE2">
        <w:rPr>
          <w:sz w:val="20"/>
          <w:szCs w:val="20"/>
        </w:rPr>
        <w:t>Recognition:</w:t>
      </w:r>
    </w:p>
    <w:p w14:paraId="47FA644B" w14:textId="711BBAA9" w:rsidR="00A70D77" w:rsidRPr="00D30BE2" w:rsidRDefault="00A70D77" w:rsidP="00C6292E">
      <w:pPr>
        <w:pStyle w:val="ListParagraph"/>
        <w:numPr>
          <w:ilvl w:val="0"/>
          <w:numId w:val="41"/>
        </w:numPr>
        <w:rPr>
          <w:sz w:val="20"/>
          <w:szCs w:val="20"/>
        </w:rPr>
      </w:pPr>
      <w:r w:rsidRPr="00D30BE2">
        <w:rPr>
          <w:sz w:val="20"/>
          <w:szCs w:val="20"/>
        </w:rPr>
        <w:t>Athletic trainers should recognize EH signs and symptoms during or after exercise including: overdrinking, nausea, muscular twitching, peripheral tingling or swelling, headache, disorientation, altered mental state, physical exhaustion, pulmonary edema, seizures and cerebral edema.</w:t>
      </w:r>
    </w:p>
    <w:p w14:paraId="208A34E3" w14:textId="39670271" w:rsidR="00A70D77" w:rsidRPr="00D30BE2" w:rsidRDefault="00A70D77" w:rsidP="00C6292E">
      <w:pPr>
        <w:pStyle w:val="ListParagraph"/>
        <w:numPr>
          <w:ilvl w:val="0"/>
          <w:numId w:val="41"/>
        </w:numPr>
        <w:rPr>
          <w:sz w:val="20"/>
          <w:szCs w:val="20"/>
        </w:rPr>
      </w:pPr>
      <w:r w:rsidRPr="00D30BE2">
        <w:rPr>
          <w:sz w:val="20"/>
          <w:szCs w:val="20"/>
        </w:rPr>
        <w:t>Severe cases: Altered CNS function, seizures and decreased level of consciousness.</w:t>
      </w:r>
    </w:p>
    <w:p w14:paraId="3FD582BE" w14:textId="77777777" w:rsidR="00A70D77" w:rsidRPr="00D30BE2" w:rsidRDefault="00A70D77" w:rsidP="00A70D77">
      <w:pPr>
        <w:rPr>
          <w:sz w:val="20"/>
          <w:szCs w:val="20"/>
        </w:rPr>
      </w:pPr>
    </w:p>
    <w:p w14:paraId="1FA2A026" w14:textId="75514D45" w:rsidR="00A70D77" w:rsidRPr="00D30BE2" w:rsidRDefault="00A70D77" w:rsidP="00A70D77">
      <w:pPr>
        <w:rPr>
          <w:sz w:val="20"/>
          <w:szCs w:val="20"/>
        </w:rPr>
      </w:pPr>
      <w:r w:rsidRPr="00D30BE2">
        <w:rPr>
          <w:sz w:val="20"/>
          <w:szCs w:val="20"/>
        </w:rPr>
        <w:t>Treatment:</w:t>
      </w:r>
    </w:p>
    <w:p w14:paraId="3CE69790" w14:textId="76773C62" w:rsidR="00A70D77" w:rsidRPr="00D30BE2" w:rsidRDefault="00A70D77" w:rsidP="00C6292E">
      <w:pPr>
        <w:pStyle w:val="ListParagraph"/>
        <w:numPr>
          <w:ilvl w:val="0"/>
          <w:numId w:val="42"/>
        </w:numPr>
        <w:rPr>
          <w:sz w:val="20"/>
          <w:szCs w:val="20"/>
        </w:rPr>
      </w:pPr>
      <w:r w:rsidRPr="00D30BE2">
        <w:rPr>
          <w:sz w:val="20"/>
          <w:szCs w:val="20"/>
        </w:rPr>
        <w:t>Initiate EMS</w:t>
      </w:r>
    </w:p>
    <w:p w14:paraId="29DCF9E3" w14:textId="0EBACE31" w:rsidR="00A70D77" w:rsidRPr="00D30BE2" w:rsidRDefault="00A70D77" w:rsidP="00C6292E">
      <w:pPr>
        <w:pStyle w:val="ListParagraph"/>
        <w:numPr>
          <w:ilvl w:val="0"/>
          <w:numId w:val="42"/>
        </w:numPr>
        <w:rPr>
          <w:sz w:val="20"/>
          <w:szCs w:val="20"/>
        </w:rPr>
      </w:pPr>
      <w:r w:rsidRPr="00D30BE2">
        <w:rPr>
          <w:sz w:val="20"/>
          <w:szCs w:val="20"/>
        </w:rPr>
        <w:t xml:space="preserve">Monitor vital </w:t>
      </w:r>
      <w:r w:rsidRPr="00882EF1">
        <w:rPr>
          <w:sz w:val="20"/>
          <w:szCs w:val="20"/>
        </w:rPr>
        <w:t>signs – Pulse Oximeter</w:t>
      </w:r>
      <w:r w:rsidR="00D66A6A" w:rsidRPr="00882EF1">
        <w:rPr>
          <w:sz w:val="20"/>
          <w:szCs w:val="20"/>
        </w:rPr>
        <w:t xml:space="preserve"> (if available)</w:t>
      </w:r>
      <w:r w:rsidRPr="00882EF1">
        <w:rPr>
          <w:sz w:val="20"/>
          <w:szCs w:val="20"/>
        </w:rPr>
        <w:t xml:space="preserve"> blood</w:t>
      </w:r>
      <w:r w:rsidRPr="00D30BE2">
        <w:rPr>
          <w:sz w:val="20"/>
          <w:szCs w:val="20"/>
        </w:rPr>
        <w:t xml:space="preserve"> pressu</w:t>
      </w:r>
      <w:r w:rsidR="00031C26" w:rsidRPr="00D30BE2">
        <w:rPr>
          <w:sz w:val="20"/>
          <w:szCs w:val="20"/>
        </w:rPr>
        <w:t>r</w:t>
      </w:r>
      <w:r w:rsidRPr="00D30BE2">
        <w:rPr>
          <w:sz w:val="20"/>
          <w:szCs w:val="20"/>
        </w:rPr>
        <w:t>e</w:t>
      </w:r>
    </w:p>
    <w:p w14:paraId="1D6B3CC1" w14:textId="54FC3B54" w:rsidR="00A70D77" w:rsidRPr="00D30BE2" w:rsidRDefault="00695CF1" w:rsidP="00C6292E">
      <w:pPr>
        <w:pStyle w:val="ListParagraph"/>
        <w:numPr>
          <w:ilvl w:val="0"/>
          <w:numId w:val="42"/>
        </w:numPr>
        <w:rPr>
          <w:sz w:val="20"/>
          <w:szCs w:val="20"/>
        </w:rPr>
      </w:pPr>
      <w:r w:rsidRPr="00D30BE2">
        <w:rPr>
          <w:sz w:val="20"/>
          <w:szCs w:val="20"/>
        </w:rPr>
        <w:t>Establish airway, breathing and circulation.</w:t>
      </w:r>
    </w:p>
    <w:p w14:paraId="18A833CB" w14:textId="07F05441" w:rsidR="00A70D77" w:rsidRPr="00D30BE2" w:rsidRDefault="00A70D77" w:rsidP="00C6292E">
      <w:pPr>
        <w:pStyle w:val="ListParagraph"/>
        <w:numPr>
          <w:ilvl w:val="0"/>
          <w:numId w:val="42"/>
        </w:numPr>
        <w:rPr>
          <w:sz w:val="20"/>
          <w:szCs w:val="20"/>
        </w:rPr>
      </w:pPr>
      <w:r w:rsidRPr="00D30BE2">
        <w:rPr>
          <w:sz w:val="20"/>
          <w:szCs w:val="20"/>
        </w:rPr>
        <w:t>Transport to emergency medical facility.</w:t>
      </w:r>
    </w:p>
    <w:p w14:paraId="22F46CCF" w14:textId="77777777" w:rsidR="00695CF1" w:rsidRPr="00D30BE2" w:rsidRDefault="00695CF1" w:rsidP="00695CF1">
      <w:pPr>
        <w:rPr>
          <w:sz w:val="20"/>
          <w:szCs w:val="20"/>
        </w:rPr>
      </w:pPr>
    </w:p>
    <w:p w14:paraId="73C10351" w14:textId="1E6F44BA" w:rsidR="00695CF1" w:rsidRPr="00D30BE2" w:rsidRDefault="00695CF1" w:rsidP="00695CF1">
      <w:pPr>
        <w:rPr>
          <w:sz w:val="20"/>
          <w:szCs w:val="20"/>
        </w:rPr>
      </w:pPr>
      <w:r w:rsidRPr="00D30BE2">
        <w:rPr>
          <w:sz w:val="20"/>
          <w:szCs w:val="20"/>
        </w:rPr>
        <w:t>Return to Activity:</w:t>
      </w:r>
    </w:p>
    <w:p w14:paraId="4EA92739" w14:textId="6B8A4960" w:rsidR="00695CF1" w:rsidRPr="00D30BE2" w:rsidRDefault="00695CF1" w:rsidP="00C6292E">
      <w:pPr>
        <w:pStyle w:val="ListParagraph"/>
        <w:numPr>
          <w:ilvl w:val="0"/>
          <w:numId w:val="43"/>
        </w:numPr>
        <w:rPr>
          <w:sz w:val="20"/>
          <w:szCs w:val="20"/>
        </w:rPr>
      </w:pPr>
      <w:r w:rsidRPr="00D30BE2">
        <w:rPr>
          <w:sz w:val="20"/>
          <w:szCs w:val="20"/>
        </w:rPr>
        <w:t>Dependent on</w:t>
      </w:r>
      <w:r w:rsidR="00585EB6" w:rsidRPr="00D30BE2">
        <w:rPr>
          <w:sz w:val="20"/>
          <w:szCs w:val="20"/>
        </w:rPr>
        <w:t xml:space="preserve"> physician </w:t>
      </w:r>
      <w:r w:rsidR="005D1B07" w:rsidRPr="00D30BE2">
        <w:rPr>
          <w:sz w:val="20"/>
          <w:szCs w:val="20"/>
        </w:rPr>
        <w:t>evaluation and clearance.</w:t>
      </w:r>
    </w:p>
    <w:p w14:paraId="087FBA26" w14:textId="474D7D01" w:rsidR="005D1B07" w:rsidRPr="00D30BE2" w:rsidRDefault="00273BB8" w:rsidP="00C6292E">
      <w:pPr>
        <w:pStyle w:val="ListParagraph"/>
        <w:numPr>
          <w:ilvl w:val="0"/>
          <w:numId w:val="43"/>
        </w:numPr>
        <w:rPr>
          <w:sz w:val="20"/>
          <w:szCs w:val="20"/>
        </w:rPr>
      </w:pPr>
      <w:r w:rsidRPr="00D30BE2">
        <w:rPr>
          <w:sz w:val="20"/>
          <w:szCs w:val="20"/>
        </w:rPr>
        <w:t>Establish individualized hydration plan with Physician guidance.</w:t>
      </w:r>
    </w:p>
    <w:p w14:paraId="7B019CFB" w14:textId="77777777" w:rsidR="00A70D77" w:rsidRPr="00D30BE2" w:rsidRDefault="00A70D77" w:rsidP="00695CF1">
      <w:pPr>
        <w:ind w:left="360"/>
        <w:rPr>
          <w:sz w:val="20"/>
          <w:szCs w:val="20"/>
        </w:rPr>
      </w:pPr>
    </w:p>
    <w:p w14:paraId="5B5C2324" w14:textId="6BE66025" w:rsidR="00DA248C" w:rsidRPr="00D30BE2" w:rsidRDefault="00DA248C" w:rsidP="00C6292E">
      <w:pPr>
        <w:pStyle w:val="ListParagraph"/>
        <w:numPr>
          <w:ilvl w:val="0"/>
          <w:numId w:val="41"/>
        </w:numPr>
        <w:rPr>
          <w:sz w:val="20"/>
          <w:szCs w:val="20"/>
        </w:rPr>
      </w:pPr>
      <w:r w:rsidRPr="00D30BE2">
        <w:rPr>
          <w:sz w:val="20"/>
          <w:szCs w:val="20"/>
        </w:rPr>
        <w:br w:type="page"/>
      </w:r>
    </w:p>
    <w:p w14:paraId="42847B04" w14:textId="73F91051" w:rsidR="00DA248C" w:rsidRPr="00D30BE2" w:rsidRDefault="00DA248C" w:rsidP="00DA248C">
      <w:pPr>
        <w:rPr>
          <w:sz w:val="28"/>
          <w:szCs w:val="28"/>
          <w:u w:val="single"/>
        </w:rPr>
      </w:pPr>
      <w:r w:rsidRPr="00D30BE2">
        <w:rPr>
          <w:sz w:val="28"/>
          <w:szCs w:val="28"/>
          <w:u w:val="single"/>
        </w:rPr>
        <w:lastRenderedPageBreak/>
        <w:t>Exertional Sickling</w:t>
      </w:r>
    </w:p>
    <w:p w14:paraId="6F7016FA" w14:textId="77777777" w:rsidR="00DA248C" w:rsidRPr="00D30BE2" w:rsidRDefault="00DA248C" w:rsidP="00DA248C">
      <w:pPr>
        <w:jc w:val="center"/>
        <w:rPr>
          <w:sz w:val="20"/>
          <w:szCs w:val="20"/>
        </w:rPr>
      </w:pPr>
    </w:p>
    <w:p w14:paraId="3A2E5C72" w14:textId="77777777" w:rsidR="00DA248C" w:rsidRPr="00D30BE2" w:rsidRDefault="00DA248C" w:rsidP="00DA248C">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0957CB4B" w14:textId="77777777" w:rsidR="00F64CCE" w:rsidRPr="00D30BE2" w:rsidRDefault="00F64CCE">
      <w:pPr>
        <w:rPr>
          <w:sz w:val="28"/>
          <w:szCs w:val="28"/>
          <w:u w:val="single"/>
        </w:rPr>
      </w:pPr>
    </w:p>
    <w:p w14:paraId="1BB2A49B" w14:textId="77777777" w:rsidR="00F64CCE" w:rsidRPr="00D30BE2" w:rsidRDefault="00F64CCE">
      <w:pPr>
        <w:rPr>
          <w:sz w:val="20"/>
          <w:szCs w:val="20"/>
        </w:rPr>
      </w:pPr>
      <w:r w:rsidRPr="00D30BE2">
        <w:rPr>
          <w:sz w:val="20"/>
          <w:szCs w:val="20"/>
        </w:rPr>
        <w:t>Prevention and Screening:</w:t>
      </w:r>
    </w:p>
    <w:p w14:paraId="7DB19321" w14:textId="0FB29E85" w:rsidR="007E3B04" w:rsidRPr="00D30BE2" w:rsidRDefault="00F64CCE" w:rsidP="007E3B04">
      <w:pPr>
        <w:pStyle w:val="ListParagraph"/>
        <w:numPr>
          <w:ilvl w:val="0"/>
          <w:numId w:val="25"/>
        </w:numPr>
        <w:rPr>
          <w:sz w:val="20"/>
          <w:szCs w:val="20"/>
        </w:rPr>
      </w:pPr>
      <w:r w:rsidRPr="00D30BE2">
        <w:rPr>
          <w:sz w:val="20"/>
          <w:szCs w:val="20"/>
        </w:rPr>
        <w:t xml:space="preserve">Include a question in the pre-participation physical exam to determine </w:t>
      </w:r>
      <w:r w:rsidR="007E3B04" w:rsidRPr="00D30BE2">
        <w:rPr>
          <w:sz w:val="20"/>
          <w:szCs w:val="20"/>
        </w:rPr>
        <w:t>if testing for Sick</w:t>
      </w:r>
      <w:r w:rsidR="001C4D76" w:rsidRPr="00D30BE2">
        <w:rPr>
          <w:sz w:val="20"/>
          <w:szCs w:val="20"/>
        </w:rPr>
        <w:t>le</w:t>
      </w:r>
      <w:r w:rsidR="007E3B04" w:rsidRPr="00D30BE2">
        <w:rPr>
          <w:sz w:val="20"/>
          <w:szCs w:val="20"/>
        </w:rPr>
        <w:t xml:space="preserve"> Cell Trait has been conducted.</w:t>
      </w:r>
    </w:p>
    <w:p w14:paraId="1E5BDA17" w14:textId="7F9B5105" w:rsidR="007E3B04" w:rsidRPr="00D30BE2" w:rsidRDefault="007E3B04" w:rsidP="007E3B04">
      <w:pPr>
        <w:pStyle w:val="ListParagraph"/>
        <w:numPr>
          <w:ilvl w:val="0"/>
          <w:numId w:val="25"/>
        </w:numPr>
        <w:rPr>
          <w:sz w:val="20"/>
          <w:szCs w:val="20"/>
        </w:rPr>
      </w:pPr>
      <w:r w:rsidRPr="00D30BE2">
        <w:rPr>
          <w:sz w:val="20"/>
          <w:szCs w:val="20"/>
        </w:rPr>
        <w:t>Determine status of Sickl</w:t>
      </w:r>
      <w:r w:rsidR="001C4D76" w:rsidRPr="00D30BE2">
        <w:rPr>
          <w:sz w:val="20"/>
          <w:szCs w:val="20"/>
        </w:rPr>
        <w:t>e</w:t>
      </w:r>
      <w:r w:rsidRPr="00D30BE2">
        <w:rPr>
          <w:sz w:val="20"/>
          <w:szCs w:val="20"/>
        </w:rPr>
        <w:t xml:space="preserve"> Cell Trait test.</w:t>
      </w:r>
    </w:p>
    <w:p w14:paraId="03AF1B42" w14:textId="56C904DB" w:rsidR="007E3B04" w:rsidRPr="00D30BE2" w:rsidRDefault="007E3B04" w:rsidP="007E3B04">
      <w:pPr>
        <w:pStyle w:val="ListParagraph"/>
        <w:numPr>
          <w:ilvl w:val="0"/>
          <w:numId w:val="25"/>
        </w:numPr>
        <w:tabs>
          <w:tab w:val="left" w:pos="0"/>
        </w:tabs>
        <w:rPr>
          <w:sz w:val="20"/>
          <w:szCs w:val="20"/>
        </w:rPr>
      </w:pPr>
      <w:r w:rsidRPr="00D30BE2">
        <w:rPr>
          <w:sz w:val="20"/>
          <w:szCs w:val="20"/>
        </w:rPr>
        <w:t xml:space="preserve">One Athletic Trainer will: Evaluate Pre-Participation Physical Examination: with specific physician reference to Sickle Cell Trait and suitability to participate in sport activities.  </w:t>
      </w:r>
    </w:p>
    <w:p w14:paraId="6FB563E7" w14:textId="64E924B9" w:rsidR="007E3B04" w:rsidRPr="00D30BE2" w:rsidRDefault="007E3B04" w:rsidP="007E3B04">
      <w:pPr>
        <w:pStyle w:val="ListParagraph"/>
        <w:numPr>
          <w:ilvl w:val="0"/>
          <w:numId w:val="25"/>
        </w:numPr>
        <w:tabs>
          <w:tab w:val="left" w:pos="0"/>
        </w:tabs>
        <w:rPr>
          <w:sz w:val="20"/>
          <w:szCs w:val="20"/>
        </w:rPr>
      </w:pPr>
      <w:r w:rsidRPr="00D30BE2">
        <w:rPr>
          <w:sz w:val="20"/>
          <w:szCs w:val="20"/>
        </w:rPr>
        <w:t xml:space="preserve">One Athletic Trainer will:  Read and Evaluate Medical History as provided by the individual and the family to determine </w:t>
      </w:r>
      <w:r w:rsidR="001C4D76" w:rsidRPr="00D30BE2">
        <w:rPr>
          <w:sz w:val="20"/>
          <w:szCs w:val="20"/>
        </w:rPr>
        <w:t>s</w:t>
      </w:r>
      <w:r w:rsidRPr="00D30BE2">
        <w:rPr>
          <w:sz w:val="20"/>
          <w:szCs w:val="20"/>
        </w:rPr>
        <w:t xml:space="preserve">tatus of </w:t>
      </w:r>
      <w:r w:rsidR="001C4D76" w:rsidRPr="00D30BE2">
        <w:rPr>
          <w:sz w:val="20"/>
          <w:szCs w:val="20"/>
        </w:rPr>
        <w:t>S</w:t>
      </w:r>
      <w:r w:rsidRPr="00D30BE2">
        <w:rPr>
          <w:sz w:val="20"/>
          <w:szCs w:val="20"/>
        </w:rPr>
        <w:t>ick</w:t>
      </w:r>
      <w:r w:rsidR="001C4D76" w:rsidRPr="00D30BE2">
        <w:rPr>
          <w:sz w:val="20"/>
          <w:szCs w:val="20"/>
        </w:rPr>
        <w:t>le</w:t>
      </w:r>
      <w:r w:rsidRPr="00D30BE2">
        <w:rPr>
          <w:sz w:val="20"/>
          <w:szCs w:val="20"/>
        </w:rPr>
        <w:t xml:space="preserve"> Cell Trait Test</w:t>
      </w:r>
    </w:p>
    <w:p w14:paraId="1CC68636" w14:textId="7E3ED97F" w:rsidR="007E3B04" w:rsidRPr="00D30BE2" w:rsidRDefault="007E3B04" w:rsidP="007E3B04">
      <w:pPr>
        <w:pStyle w:val="ListParagraph"/>
        <w:numPr>
          <w:ilvl w:val="0"/>
          <w:numId w:val="25"/>
        </w:numPr>
        <w:tabs>
          <w:tab w:val="left" w:pos="0"/>
        </w:tabs>
        <w:rPr>
          <w:sz w:val="20"/>
          <w:szCs w:val="20"/>
        </w:rPr>
      </w:pPr>
      <w:r w:rsidRPr="00D30BE2">
        <w:rPr>
          <w:sz w:val="20"/>
          <w:szCs w:val="20"/>
        </w:rPr>
        <w:t xml:space="preserve">Notify coach of </w:t>
      </w:r>
      <w:r w:rsidR="001C4D76" w:rsidRPr="00D30BE2">
        <w:rPr>
          <w:sz w:val="20"/>
          <w:szCs w:val="20"/>
        </w:rPr>
        <w:t>Sickle</w:t>
      </w:r>
      <w:r w:rsidRPr="00D30BE2">
        <w:rPr>
          <w:sz w:val="20"/>
          <w:szCs w:val="20"/>
        </w:rPr>
        <w:t xml:space="preserve"> cell positive athletes and provide basic awareness and management information to the coach. </w:t>
      </w:r>
    </w:p>
    <w:p w14:paraId="44F79618" w14:textId="77777777" w:rsidR="007E3B04" w:rsidRPr="00D30BE2" w:rsidRDefault="007E3B04" w:rsidP="007E3B04">
      <w:pPr>
        <w:pStyle w:val="ListParagraph"/>
        <w:numPr>
          <w:ilvl w:val="0"/>
          <w:numId w:val="25"/>
        </w:numPr>
        <w:rPr>
          <w:sz w:val="20"/>
          <w:szCs w:val="20"/>
        </w:rPr>
      </w:pPr>
      <w:r w:rsidRPr="00D30BE2">
        <w:rPr>
          <w:sz w:val="20"/>
          <w:szCs w:val="20"/>
        </w:rPr>
        <w:t>Athlete with Sickle Cell Trait should be allowed:</w:t>
      </w:r>
    </w:p>
    <w:p w14:paraId="09B694F3" w14:textId="77777777" w:rsidR="007E3B04" w:rsidRPr="00D30BE2" w:rsidRDefault="007E3B04" w:rsidP="007E3B04">
      <w:pPr>
        <w:pStyle w:val="ListParagraph"/>
        <w:numPr>
          <w:ilvl w:val="1"/>
          <w:numId w:val="25"/>
        </w:numPr>
        <w:rPr>
          <w:sz w:val="20"/>
          <w:szCs w:val="20"/>
        </w:rPr>
      </w:pPr>
      <w:r w:rsidRPr="00D30BE2">
        <w:rPr>
          <w:sz w:val="20"/>
          <w:szCs w:val="20"/>
        </w:rPr>
        <w:t>Longer periods of rest and adjust workouts based on environmental conditions</w:t>
      </w:r>
    </w:p>
    <w:p w14:paraId="1BD6D2D8" w14:textId="77777777" w:rsidR="007E3B04" w:rsidRPr="00D30BE2" w:rsidRDefault="007E3B04" w:rsidP="007E3B04">
      <w:pPr>
        <w:pStyle w:val="ListParagraph"/>
        <w:numPr>
          <w:ilvl w:val="1"/>
          <w:numId w:val="25"/>
        </w:numPr>
        <w:rPr>
          <w:sz w:val="20"/>
          <w:szCs w:val="20"/>
        </w:rPr>
      </w:pPr>
      <w:r w:rsidRPr="00D30BE2">
        <w:rPr>
          <w:sz w:val="20"/>
          <w:szCs w:val="20"/>
        </w:rPr>
        <w:t>Hydration should be emphasized.</w:t>
      </w:r>
    </w:p>
    <w:p w14:paraId="4D9D26A8" w14:textId="77777777" w:rsidR="007E3B04" w:rsidRPr="00D30BE2" w:rsidRDefault="007E3B04" w:rsidP="007E3B04">
      <w:pPr>
        <w:pStyle w:val="ListParagraph"/>
        <w:numPr>
          <w:ilvl w:val="1"/>
          <w:numId w:val="25"/>
        </w:numPr>
        <w:rPr>
          <w:sz w:val="20"/>
          <w:szCs w:val="20"/>
        </w:rPr>
      </w:pPr>
      <w:r w:rsidRPr="00D30BE2">
        <w:rPr>
          <w:sz w:val="20"/>
          <w:szCs w:val="20"/>
        </w:rPr>
        <w:t>Asthma should be controlled.</w:t>
      </w:r>
    </w:p>
    <w:p w14:paraId="6AA41415" w14:textId="77777777" w:rsidR="007E3B04" w:rsidRPr="00D30BE2" w:rsidRDefault="007E3B04" w:rsidP="007E3B04">
      <w:pPr>
        <w:pStyle w:val="ListParagraph"/>
        <w:numPr>
          <w:ilvl w:val="1"/>
          <w:numId w:val="25"/>
        </w:numPr>
        <w:rPr>
          <w:sz w:val="20"/>
          <w:szCs w:val="20"/>
        </w:rPr>
      </w:pPr>
      <w:r w:rsidRPr="00D30BE2">
        <w:rPr>
          <w:sz w:val="20"/>
          <w:szCs w:val="20"/>
        </w:rPr>
        <w:t>Athlete with SCT who is ill should not work out.</w:t>
      </w:r>
    </w:p>
    <w:p w14:paraId="2F10E773" w14:textId="496FF525" w:rsidR="007E3B04" w:rsidRPr="00D30BE2" w:rsidRDefault="007E3B04" w:rsidP="007E3B04">
      <w:pPr>
        <w:pStyle w:val="ListParagraph"/>
        <w:numPr>
          <w:ilvl w:val="1"/>
          <w:numId w:val="25"/>
        </w:numPr>
        <w:rPr>
          <w:sz w:val="20"/>
          <w:szCs w:val="20"/>
        </w:rPr>
      </w:pPr>
      <w:r w:rsidRPr="00D30BE2">
        <w:rPr>
          <w:sz w:val="20"/>
          <w:szCs w:val="20"/>
        </w:rPr>
        <w:t xml:space="preserve">Athlete with SCT who is new to a high-altitude environment should be monitored closely with training modification and supplemental oxygen available. </w:t>
      </w:r>
    </w:p>
    <w:p w14:paraId="7083DDAD" w14:textId="6A23B4D9" w:rsidR="007E3B04" w:rsidRPr="00D30BE2" w:rsidRDefault="00C26AF2" w:rsidP="00C26AF2">
      <w:pPr>
        <w:pStyle w:val="ListParagraph"/>
        <w:numPr>
          <w:ilvl w:val="0"/>
          <w:numId w:val="25"/>
        </w:numPr>
        <w:rPr>
          <w:sz w:val="20"/>
          <w:szCs w:val="20"/>
        </w:rPr>
      </w:pPr>
      <w:r w:rsidRPr="00D30BE2">
        <w:rPr>
          <w:sz w:val="20"/>
          <w:szCs w:val="20"/>
        </w:rPr>
        <w:t>Have Oxygen available (if possible) with non-</w:t>
      </w:r>
      <w:r w:rsidR="00F92F0D" w:rsidRPr="00D30BE2">
        <w:rPr>
          <w:sz w:val="20"/>
          <w:szCs w:val="20"/>
        </w:rPr>
        <w:t>rebreathe</w:t>
      </w:r>
      <w:r w:rsidRPr="00D30BE2">
        <w:rPr>
          <w:sz w:val="20"/>
          <w:szCs w:val="20"/>
        </w:rPr>
        <w:t xml:space="preserve"> mask.</w:t>
      </w:r>
    </w:p>
    <w:p w14:paraId="4FF86E08" w14:textId="3C8F2B67" w:rsidR="00C26AF2" w:rsidRPr="00D30BE2" w:rsidRDefault="00C26AF2" w:rsidP="00C26AF2">
      <w:pPr>
        <w:pStyle w:val="ListParagraph"/>
        <w:numPr>
          <w:ilvl w:val="0"/>
          <w:numId w:val="25"/>
        </w:numPr>
        <w:rPr>
          <w:sz w:val="20"/>
          <w:szCs w:val="20"/>
        </w:rPr>
      </w:pPr>
      <w:r w:rsidRPr="00D30BE2">
        <w:rPr>
          <w:sz w:val="20"/>
          <w:szCs w:val="20"/>
        </w:rPr>
        <w:t>Ice immersion or cooling capability available.</w:t>
      </w:r>
    </w:p>
    <w:p w14:paraId="18D4F386" w14:textId="77777777" w:rsidR="00C26AF2" w:rsidRPr="00D30BE2" w:rsidRDefault="00C26AF2" w:rsidP="00C26AF2">
      <w:pPr>
        <w:pStyle w:val="ListParagraph"/>
        <w:rPr>
          <w:sz w:val="20"/>
          <w:szCs w:val="20"/>
        </w:rPr>
      </w:pPr>
    </w:p>
    <w:p w14:paraId="028DB191" w14:textId="3EF8174A" w:rsidR="007E3B04" w:rsidRPr="00D30BE2" w:rsidRDefault="007E3B04" w:rsidP="007E3B04">
      <w:pPr>
        <w:rPr>
          <w:sz w:val="20"/>
          <w:szCs w:val="20"/>
        </w:rPr>
      </w:pPr>
      <w:r w:rsidRPr="00D30BE2">
        <w:rPr>
          <w:sz w:val="20"/>
          <w:szCs w:val="20"/>
        </w:rPr>
        <w:t>Recognition:</w:t>
      </w:r>
    </w:p>
    <w:p w14:paraId="10E1BC0E" w14:textId="4BBD8A45" w:rsidR="007E3B04" w:rsidRPr="00D30BE2" w:rsidRDefault="001C4D76" w:rsidP="001C4D76">
      <w:pPr>
        <w:pStyle w:val="ListParagraph"/>
        <w:numPr>
          <w:ilvl w:val="0"/>
          <w:numId w:val="26"/>
        </w:numPr>
        <w:rPr>
          <w:sz w:val="20"/>
          <w:szCs w:val="20"/>
        </w:rPr>
      </w:pPr>
      <w:r w:rsidRPr="00D30BE2">
        <w:rPr>
          <w:sz w:val="20"/>
          <w:szCs w:val="20"/>
        </w:rPr>
        <w:t>Identify at risk athletes</w:t>
      </w:r>
    </w:p>
    <w:p w14:paraId="5F32B415" w14:textId="2F31F868" w:rsidR="001C4D76" w:rsidRPr="00D30BE2" w:rsidRDefault="001C4D76" w:rsidP="001C4D76">
      <w:pPr>
        <w:pStyle w:val="ListParagraph"/>
        <w:numPr>
          <w:ilvl w:val="0"/>
          <w:numId w:val="26"/>
        </w:numPr>
        <w:rPr>
          <w:sz w:val="20"/>
          <w:szCs w:val="20"/>
        </w:rPr>
      </w:pPr>
      <w:r w:rsidRPr="00D30BE2">
        <w:rPr>
          <w:sz w:val="20"/>
          <w:szCs w:val="20"/>
        </w:rPr>
        <w:t>Screen for SCT for those who are at risk.</w:t>
      </w:r>
    </w:p>
    <w:p w14:paraId="2AC3A8DD" w14:textId="2F7CA1D1" w:rsidR="001C4D76" w:rsidRPr="00D30BE2" w:rsidRDefault="001C4D76" w:rsidP="001C4D76">
      <w:pPr>
        <w:pStyle w:val="ListParagraph"/>
        <w:numPr>
          <w:ilvl w:val="0"/>
          <w:numId w:val="26"/>
        </w:numPr>
        <w:rPr>
          <w:sz w:val="20"/>
          <w:szCs w:val="20"/>
        </w:rPr>
      </w:pPr>
      <w:r w:rsidRPr="00D30BE2">
        <w:rPr>
          <w:sz w:val="20"/>
          <w:szCs w:val="20"/>
        </w:rPr>
        <w:t>Know signs and symptoms of exertional sickling:</w:t>
      </w:r>
    </w:p>
    <w:p w14:paraId="18EBF758" w14:textId="060213C9" w:rsidR="001C4D76" w:rsidRPr="00D30BE2" w:rsidRDefault="001C4D76" w:rsidP="001C4D76">
      <w:pPr>
        <w:pStyle w:val="ListParagraph"/>
        <w:numPr>
          <w:ilvl w:val="0"/>
          <w:numId w:val="27"/>
        </w:numPr>
        <w:rPr>
          <w:sz w:val="20"/>
          <w:szCs w:val="20"/>
        </w:rPr>
      </w:pPr>
      <w:r w:rsidRPr="00D30BE2">
        <w:rPr>
          <w:sz w:val="20"/>
          <w:szCs w:val="20"/>
        </w:rPr>
        <w:t>Muscle cramping</w:t>
      </w:r>
    </w:p>
    <w:p w14:paraId="49E15238" w14:textId="7164D9CF" w:rsidR="001C4D76" w:rsidRPr="00D30BE2" w:rsidRDefault="001C4D76" w:rsidP="001C4D76">
      <w:pPr>
        <w:pStyle w:val="ListParagraph"/>
        <w:numPr>
          <w:ilvl w:val="0"/>
          <w:numId w:val="27"/>
        </w:numPr>
        <w:rPr>
          <w:sz w:val="20"/>
          <w:szCs w:val="20"/>
        </w:rPr>
      </w:pPr>
      <w:r w:rsidRPr="00D30BE2">
        <w:rPr>
          <w:sz w:val="20"/>
          <w:szCs w:val="20"/>
        </w:rPr>
        <w:t>Pain</w:t>
      </w:r>
    </w:p>
    <w:p w14:paraId="51EFA39F" w14:textId="3E009512" w:rsidR="001C4D76" w:rsidRPr="00D30BE2" w:rsidRDefault="001C4D76" w:rsidP="001C4D76">
      <w:pPr>
        <w:pStyle w:val="ListParagraph"/>
        <w:numPr>
          <w:ilvl w:val="0"/>
          <w:numId w:val="27"/>
        </w:numPr>
        <w:rPr>
          <w:sz w:val="20"/>
          <w:szCs w:val="20"/>
        </w:rPr>
      </w:pPr>
      <w:r w:rsidRPr="00D30BE2">
        <w:rPr>
          <w:sz w:val="20"/>
          <w:szCs w:val="20"/>
        </w:rPr>
        <w:t>Weakness</w:t>
      </w:r>
    </w:p>
    <w:p w14:paraId="4504CC3D" w14:textId="40D2B6B3" w:rsidR="001C4D76" w:rsidRPr="00D30BE2" w:rsidRDefault="001C4D76" w:rsidP="001C4D76">
      <w:pPr>
        <w:pStyle w:val="ListParagraph"/>
        <w:numPr>
          <w:ilvl w:val="0"/>
          <w:numId w:val="27"/>
        </w:numPr>
        <w:rPr>
          <w:sz w:val="20"/>
          <w:szCs w:val="20"/>
        </w:rPr>
      </w:pPr>
      <w:r w:rsidRPr="00D30BE2">
        <w:rPr>
          <w:sz w:val="20"/>
          <w:szCs w:val="20"/>
        </w:rPr>
        <w:t>Fatigue</w:t>
      </w:r>
    </w:p>
    <w:p w14:paraId="18BDB4ED" w14:textId="3ADAD856" w:rsidR="001C4D76" w:rsidRPr="00D30BE2" w:rsidRDefault="001C4D76" w:rsidP="001C4D76">
      <w:pPr>
        <w:pStyle w:val="ListParagraph"/>
        <w:numPr>
          <w:ilvl w:val="0"/>
          <w:numId w:val="26"/>
        </w:numPr>
        <w:rPr>
          <w:sz w:val="20"/>
          <w:szCs w:val="20"/>
        </w:rPr>
      </w:pPr>
      <w:r w:rsidRPr="00D30BE2">
        <w:rPr>
          <w:sz w:val="20"/>
          <w:szCs w:val="20"/>
        </w:rPr>
        <w:t xml:space="preserve">Identify external factors:  heat, dehydration, </w:t>
      </w:r>
      <w:r w:rsidR="002E0734" w:rsidRPr="00D30BE2">
        <w:rPr>
          <w:sz w:val="20"/>
          <w:szCs w:val="20"/>
        </w:rPr>
        <w:t>and asthma</w:t>
      </w:r>
      <w:r w:rsidRPr="00D30BE2">
        <w:rPr>
          <w:sz w:val="20"/>
          <w:szCs w:val="20"/>
        </w:rPr>
        <w:t>.</w:t>
      </w:r>
    </w:p>
    <w:p w14:paraId="24C8E26E" w14:textId="77777777" w:rsidR="001C4D76" w:rsidRPr="00D30BE2" w:rsidRDefault="001C4D76" w:rsidP="001C4D76">
      <w:pPr>
        <w:rPr>
          <w:sz w:val="20"/>
          <w:szCs w:val="20"/>
        </w:rPr>
      </w:pPr>
    </w:p>
    <w:p w14:paraId="6267D4ED" w14:textId="421B3488" w:rsidR="001C4D76" w:rsidRPr="00D30BE2" w:rsidRDefault="001C4D76" w:rsidP="001C4D76">
      <w:pPr>
        <w:rPr>
          <w:sz w:val="20"/>
          <w:szCs w:val="20"/>
        </w:rPr>
      </w:pPr>
      <w:r w:rsidRPr="00D30BE2">
        <w:rPr>
          <w:sz w:val="20"/>
          <w:szCs w:val="20"/>
        </w:rPr>
        <w:t>Treatment:</w:t>
      </w:r>
    </w:p>
    <w:p w14:paraId="44606BFA" w14:textId="689C8F14" w:rsidR="001C4D76" w:rsidRPr="00D30BE2" w:rsidRDefault="001C4D76" w:rsidP="001C4D76">
      <w:pPr>
        <w:pStyle w:val="ListParagraph"/>
        <w:numPr>
          <w:ilvl w:val="0"/>
          <w:numId w:val="28"/>
        </w:numPr>
        <w:rPr>
          <w:sz w:val="20"/>
          <w:szCs w:val="20"/>
        </w:rPr>
      </w:pPr>
      <w:r w:rsidRPr="00D30BE2">
        <w:rPr>
          <w:sz w:val="20"/>
          <w:szCs w:val="20"/>
        </w:rPr>
        <w:t>Immediate withdrawal from activity.</w:t>
      </w:r>
    </w:p>
    <w:p w14:paraId="28BB0FA9" w14:textId="6FE56B27" w:rsidR="001C4D76" w:rsidRPr="00D30BE2" w:rsidRDefault="001C4D76" w:rsidP="001C4D76">
      <w:pPr>
        <w:pStyle w:val="ListParagraph"/>
        <w:numPr>
          <w:ilvl w:val="0"/>
          <w:numId w:val="28"/>
        </w:numPr>
        <w:rPr>
          <w:sz w:val="20"/>
          <w:szCs w:val="20"/>
        </w:rPr>
      </w:pPr>
      <w:r w:rsidRPr="00D30BE2">
        <w:rPr>
          <w:sz w:val="20"/>
          <w:szCs w:val="20"/>
        </w:rPr>
        <w:t>Check vital signs</w:t>
      </w:r>
    </w:p>
    <w:p w14:paraId="14432B6B" w14:textId="3C6DEC51" w:rsidR="001C4D76" w:rsidRPr="00D30BE2" w:rsidRDefault="001C4D76" w:rsidP="001C4D76">
      <w:pPr>
        <w:pStyle w:val="ListParagraph"/>
        <w:numPr>
          <w:ilvl w:val="0"/>
          <w:numId w:val="28"/>
        </w:numPr>
        <w:rPr>
          <w:sz w:val="20"/>
          <w:szCs w:val="20"/>
        </w:rPr>
      </w:pPr>
      <w:r w:rsidRPr="00D30BE2">
        <w:rPr>
          <w:sz w:val="20"/>
          <w:szCs w:val="20"/>
        </w:rPr>
        <w:t>Administer high-flow oxygen 15L/min (if available</w:t>
      </w:r>
      <w:r w:rsidR="00F92F0D" w:rsidRPr="00D30BE2">
        <w:rPr>
          <w:sz w:val="20"/>
          <w:szCs w:val="20"/>
        </w:rPr>
        <w:t>) with</w:t>
      </w:r>
      <w:r w:rsidRPr="00D30BE2">
        <w:rPr>
          <w:sz w:val="20"/>
          <w:szCs w:val="20"/>
        </w:rPr>
        <w:t xml:space="preserve"> non</w:t>
      </w:r>
      <w:r w:rsidR="00C26AF2" w:rsidRPr="00D30BE2">
        <w:rPr>
          <w:sz w:val="20"/>
          <w:szCs w:val="20"/>
        </w:rPr>
        <w:t>-</w:t>
      </w:r>
      <w:r w:rsidR="00F92F0D" w:rsidRPr="00D30BE2">
        <w:rPr>
          <w:sz w:val="20"/>
          <w:szCs w:val="20"/>
        </w:rPr>
        <w:t>rebreathe</w:t>
      </w:r>
      <w:r w:rsidRPr="00D30BE2">
        <w:rPr>
          <w:sz w:val="20"/>
          <w:szCs w:val="20"/>
        </w:rPr>
        <w:t xml:space="preserve"> mask.</w:t>
      </w:r>
    </w:p>
    <w:p w14:paraId="43B88A45" w14:textId="199D5947" w:rsidR="00C26AF2" w:rsidRPr="00D30BE2" w:rsidRDefault="00C26AF2" w:rsidP="001C4D76">
      <w:pPr>
        <w:pStyle w:val="ListParagraph"/>
        <w:numPr>
          <w:ilvl w:val="0"/>
          <w:numId w:val="28"/>
        </w:numPr>
        <w:rPr>
          <w:sz w:val="20"/>
          <w:szCs w:val="20"/>
        </w:rPr>
      </w:pPr>
      <w:r w:rsidRPr="00D30BE2">
        <w:rPr>
          <w:sz w:val="20"/>
          <w:szCs w:val="20"/>
        </w:rPr>
        <w:t>Cool athlete if necessary.</w:t>
      </w:r>
    </w:p>
    <w:p w14:paraId="3AF27F96" w14:textId="04156461" w:rsidR="00C26AF2" w:rsidRPr="00D30BE2" w:rsidRDefault="00C26AF2" w:rsidP="001C4D76">
      <w:pPr>
        <w:pStyle w:val="ListParagraph"/>
        <w:numPr>
          <w:ilvl w:val="0"/>
          <w:numId w:val="28"/>
        </w:numPr>
        <w:rPr>
          <w:sz w:val="20"/>
          <w:szCs w:val="20"/>
        </w:rPr>
      </w:pPr>
      <w:r w:rsidRPr="00D30BE2">
        <w:rPr>
          <w:sz w:val="20"/>
          <w:szCs w:val="20"/>
        </w:rPr>
        <w:t>If vitals decline, initiate EMS.</w:t>
      </w:r>
    </w:p>
    <w:p w14:paraId="4476B4F6" w14:textId="68884CD5" w:rsidR="00C26AF2" w:rsidRPr="00D30BE2" w:rsidRDefault="00C26AF2" w:rsidP="001C4D76">
      <w:pPr>
        <w:pStyle w:val="ListParagraph"/>
        <w:numPr>
          <w:ilvl w:val="0"/>
          <w:numId w:val="28"/>
        </w:numPr>
        <w:rPr>
          <w:sz w:val="20"/>
          <w:szCs w:val="20"/>
        </w:rPr>
      </w:pPr>
      <w:r w:rsidRPr="00D30BE2">
        <w:rPr>
          <w:sz w:val="20"/>
          <w:szCs w:val="20"/>
        </w:rPr>
        <w:t>Inform EMS personnel and physician of athlete’s train status.</w:t>
      </w:r>
    </w:p>
    <w:p w14:paraId="5B80F272" w14:textId="77777777" w:rsidR="00C26AF2" w:rsidRPr="00D30BE2" w:rsidRDefault="00C26AF2" w:rsidP="00C26AF2">
      <w:pPr>
        <w:rPr>
          <w:sz w:val="20"/>
          <w:szCs w:val="20"/>
        </w:rPr>
      </w:pPr>
    </w:p>
    <w:p w14:paraId="042E3433" w14:textId="294B0B98" w:rsidR="00C26AF2" w:rsidRPr="00D30BE2" w:rsidRDefault="00C26AF2" w:rsidP="00C26AF2">
      <w:pPr>
        <w:rPr>
          <w:sz w:val="20"/>
          <w:szCs w:val="20"/>
        </w:rPr>
      </w:pPr>
      <w:r w:rsidRPr="00D30BE2">
        <w:rPr>
          <w:sz w:val="20"/>
          <w:szCs w:val="20"/>
        </w:rPr>
        <w:t xml:space="preserve">Return to Play:  </w:t>
      </w:r>
    </w:p>
    <w:p w14:paraId="7B954A29" w14:textId="7BF41D24" w:rsidR="00C26AF2" w:rsidRPr="00D30BE2" w:rsidRDefault="00C26AF2" w:rsidP="00C26AF2">
      <w:pPr>
        <w:pStyle w:val="ListParagraph"/>
        <w:numPr>
          <w:ilvl w:val="0"/>
          <w:numId w:val="29"/>
        </w:numPr>
        <w:rPr>
          <w:sz w:val="20"/>
          <w:szCs w:val="20"/>
        </w:rPr>
      </w:pPr>
      <w:r w:rsidRPr="00D30BE2">
        <w:rPr>
          <w:sz w:val="20"/>
          <w:szCs w:val="20"/>
        </w:rPr>
        <w:t>Dependent on symptoms and resolution.</w:t>
      </w:r>
    </w:p>
    <w:p w14:paraId="3F089412" w14:textId="14993798" w:rsidR="00C26AF2" w:rsidRPr="00D30BE2" w:rsidRDefault="00C26AF2" w:rsidP="00C26AF2">
      <w:pPr>
        <w:pStyle w:val="ListParagraph"/>
        <w:numPr>
          <w:ilvl w:val="0"/>
          <w:numId w:val="29"/>
        </w:numPr>
        <w:rPr>
          <w:sz w:val="20"/>
          <w:szCs w:val="20"/>
        </w:rPr>
      </w:pPr>
      <w:r w:rsidRPr="00D30BE2">
        <w:rPr>
          <w:sz w:val="20"/>
          <w:szCs w:val="20"/>
        </w:rPr>
        <w:t xml:space="preserve">Physician must release athlete to return to activity. </w:t>
      </w:r>
    </w:p>
    <w:p w14:paraId="7AB18EF3" w14:textId="46FACB73" w:rsidR="00DA248C" w:rsidRPr="00D30BE2" w:rsidRDefault="00DA248C" w:rsidP="007E3B04">
      <w:pPr>
        <w:pStyle w:val="ListParagraph"/>
        <w:rPr>
          <w:sz w:val="28"/>
          <w:szCs w:val="28"/>
        </w:rPr>
      </w:pPr>
      <w:r w:rsidRPr="00D30BE2">
        <w:rPr>
          <w:sz w:val="28"/>
          <w:szCs w:val="28"/>
        </w:rPr>
        <w:br w:type="page"/>
      </w:r>
    </w:p>
    <w:p w14:paraId="2CD181A0" w14:textId="6865911F" w:rsidR="00DA248C" w:rsidRPr="00D30BE2" w:rsidRDefault="00DA248C" w:rsidP="00DA248C">
      <w:pPr>
        <w:rPr>
          <w:sz w:val="28"/>
          <w:szCs w:val="28"/>
          <w:u w:val="single"/>
        </w:rPr>
      </w:pPr>
      <w:r w:rsidRPr="00D30BE2">
        <w:rPr>
          <w:sz w:val="28"/>
          <w:szCs w:val="28"/>
          <w:u w:val="single"/>
        </w:rPr>
        <w:lastRenderedPageBreak/>
        <w:t>Head Down Contact in Football</w:t>
      </w:r>
    </w:p>
    <w:p w14:paraId="7C6696A9" w14:textId="77777777" w:rsidR="00DA248C" w:rsidRPr="00D30BE2" w:rsidRDefault="00DA248C" w:rsidP="00DA248C">
      <w:pPr>
        <w:jc w:val="center"/>
        <w:rPr>
          <w:sz w:val="20"/>
          <w:szCs w:val="20"/>
        </w:rPr>
      </w:pPr>
    </w:p>
    <w:p w14:paraId="06AED2CD" w14:textId="77777777" w:rsidR="00DA248C" w:rsidRPr="00D30BE2" w:rsidRDefault="00DA248C" w:rsidP="00DA248C">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54F680DC" w14:textId="77777777" w:rsidR="00C26AF2" w:rsidRPr="00D30BE2" w:rsidRDefault="00C26AF2">
      <w:pPr>
        <w:rPr>
          <w:sz w:val="20"/>
          <w:szCs w:val="20"/>
        </w:rPr>
      </w:pPr>
    </w:p>
    <w:p w14:paraId="6EE5B8C0" w14:textId="77777777" w:rsidR="00C26AF2" w:rsidRPr="00D30BE2" w:rsidRDefault="00C26AF2">
      <w:pPr>
        <w:rPr>
          <w:sz w:val="20"/>
          <w:szCs w:val="20"/>
        </w:rPr>
      </w:pPr>
      <w:r w:rsidRPr="00D30BE2">
        <w:rPr>
          <w:sz w:val="20"/>
          <w:szCs w:val="20"/>
        </w:rPr>
        <w:t>Prevention:</w:t>
      </w:r>
    </w:p>
    <w:p w14:paraId="641E2EDF" w14:textId="77777777" w:rsidR="00F2709B" w:rsidRPr="00D30BE2" w:rsidRDefault="00C26AF2" w:rsidP="00F2709B">
      <w:pPr>
        <w:pStyle w:val="ListParagraph"/>
        <w:numPr>
          <w:ilvl w:val="0"/>
          <w:numId w:val="36"/>
        </w:numPr>
        <w:rPr>
          <w:sz w:val="20"/>
          <w:szCs w:val="20"/>
        </w:rPr>
      </w:pPr>
      <w:r w:rsidRPr="00D30BE2">
        <w:rPr>
          <w:sz w:val="20"/>
          <w:szCs w:val="20"/>
        </w:rPr>
        <w:t>Axial loading of the cervical spine is only possible when head-down contact is initiated.</w:t>
      </w:r>
    </w:p>
    <w:p w14:paraId="0ACD2718" w14:textId="77777777" w:rsidR="00F2709B" w:rsidRPr="00D30BE2" w:rsidRDefault="00C26AF2" w:rsidP="00F2709B">
      <w:pPr>
        <w:pStyle w:val="ListParagraph"/>
        <w:numPr>
          <w:ilvl w:val="0"/>
          <w:numId w:val="36"/>
        </w:numPr>
        <w:rPr>
          <w:sz w:val="20"/>
          <w:szCs w:val="20"/>
        </w:rPr>
      </w:pPr>
      <w:r w:rsidRPr="00D30BE2">
        <w:rPr>
          <w:sz w:val="20"/>
          <w:szCs w:val="20"/>
        </w:rPr>
        <w:t>Formal team education sessions should be held at least twice during the season; once before contact begins and again midway through the season.</w:t>
      </w:r>
    </w:p>
    <w:p w14:paraId="5DD1CADC" w14:textId="77777777" w:rsidR="00F2709B" w:rsidRPr="00D30BE2" w:rsidRDefault="004C111F" w:rsidP="00F2709B">
      <w:pPr>
        <w:pStyle w:val="ListParagraph"/>
        <w:numPr>
          <w:ilvl w:val="0"/>
          <w:numId w:val="36"/>
        </w:numPr>
        <w:rPr>
          <w:sz w:val="20"/>
          <w:szCs w:val="20"/>
        </w:rPr>
      </w:pPr>
      <w:r w:rsidRPr="00D30BE2">
        <w:rPr>
          <w:sz w:val="20"/>
          <w:szCs w:val="20"/>
        </w:rPr>
        <w:t xml:space="preserve">Parents and athletes should watch video “Heads up: Reducing the Risk </w:t>
      </w:r>
      <w:r w:rsidR="00F92F0D" w:rsidRPr="00D30BE2">
        <w:rPr>
          <w:sz w:val="20"/>
          <w:szCs w:val="20"/>
        </w:rPr>
        <w:t>of Head</w:t>
      </w:r>
      <w:r w:rsidRPr="00D30BE2">
        <w:rPr>
          <w:sz w:val="20"/>
          <w:szCs w:val="20"/>
        </w:rPr>
        <w:t xml:space="preserve"> and Neck Injuries in Football” or other educational videos as part of the risk </w:t>
      </w:r>
      <w:r w:rsidR="00F92F0D" w:rsidRPr="00D30BE2">
        <w:rPr>
          <w:sz w:val="20"/>
          <w:szCs w:val="20"/>
        </w:rPr>
        <w:t>management meeting</w:t>
      </w:r>
      <w:r w:rsidRPr="00D30BE2">
        <w:rPr>
          <w:sz w:val="20"/>
          <w:szCs w:val="20"/>
        </w:rPr>
        <w:t xml:space="preserve"> held annually. </w:t>
      </w:r>
    </w:p>
    <w:p w14:paraId="2875AFD5" w14:textId="77777777" w:rsidR="00F2709B" w:rsidRPr="00D30BE2" w:rsidRDefault="004C111F" w:rsidP="00F2709B">
      <w:pPr>
        <w:pStyle w:val="ListParagraph"/>
        <w:numPr>
          <w:ilvl w:val="0"/>
          <w:numId w:val="36"/>
        </w:numPr>
        <w:rPr>
          <w:sz w:val="20"/>
          <w:szCs w:val="20"/>
        </w:rPr>
      </w:pPr>
      <w:r w:rsidRPr="00D30BE2">
        <w:rPr>
          <w:sz w:val="20"/>
          <w:szCs w:val="20"/>
        </w:rPr>
        <w:t>Athletes ca</w:t>
      </w:r>
      <w:r w:rsidR="00F92F0D" w:rsidRPr="00D30BE2">
        <w:rPr>
          <w:sz w:val="20"/>
          <w:szCs w:val="20"/>
        </w:rPr>
        <w:t>n</w:t>
      </w:r>
      <w:r w:rsidRPr="00D30BE2">
        <w:rPr>
          <w:sz w:val="20"/>
          <w:szCs w:val="20"/>
        </w:rPr>
        <w:t xml:space="preserve">not use the </w:t>
      </w:r>
      <w:r w:rsidR="00F92F0D" w:rsidRPr="00D30BE2">
        <w:rPr>
          <w:sz w:val="20"/>
          <w:szCs w:val="20"/>
        </w:rPr>
        <w:t>facemask</w:t>
      </w:r>
      <w:r w:rsidRPr="00D30BE2">
        <w:rPr>
          <w:sz w:val="20"/>
          <w:szCs w:val="20"/>
        </w:rPr>
        <w:t xml:space="preserve"> as the initial point of contact.</w:t>
      </w:r>
    </w:p>
    <w:p w14:paraId="782B8CF4" w14:textId="45E7537F" w:rsidR="004C111F" w:rsidRPr="00D30BE2" w:rsidRDefault="004C111F" w:rsidP="00F2709B">
      <w:pPr>
        <w:pStyle w:val="ListParagraph"/>
        <w:numPr>
          <w:ilvl w:val="0"/>
          <w:numId w:val="36"/>
        </w:numPr>
        <w:rPr>
          <w:sz w:val="20"/>
          <w:szCs w:val="20"/>
        </w:rPr>
      </w:pPr>
      <w:r w:rsidRPr="00D30BE2">
        <w:rPr>
          <w:sz w:val="20"/>
          <w:szCs w:val="20"/>
        </w:rPr>
        <w:t xml:space="preserve">Coaches must teach, demonstrate and have athletes practice proper shoulder/chest technique throughout the season to all players.  </w:t>
      </w:r>
    </w:p>
    <w:p w14:paraId="63D2D6F5" w14:textId="7D414E29" w:rsidR="004C111F" w:rsidRPr="00D30BE2" w:rsidRDefault="004C111F">
      <w:pPr>
        <w:pStyle w:val="ListParagraph"/>
        <w:numPr>
          <w:ilvl w:val="1"/>
          <w:numId w:val="44"/>
        </w:numPr>
        <w:rPr>
          <w:sz w:val="20"/>
          <w:szCs w:val="20"/>
          <w:u w:val="single"/>
        </w:rPr>
        <w:pPrChange w:id="61" w:author="Information Technology" w:date="2012-06-14T15:46:00Z">
          <w:pPr>
            <w:pStyle w:val="ListParagraph"/>
            <w:numPr>
              <w:ilvl w:val="1"/>
              <w:numId w:val="45"/>
            </w:numPr>
            <w:ind w:left="1440" w:hanging="360"/>
          </w:pPr>
        </w:pPrChange>
      </w:pPr>
      <w:r w:rsidRPr="00D30BE2">
        <w:rPr>
          <w:sz w:val="20"/>
          <w:szCs w:val="20"/>
        </w:rPr>
        <w:t>Correct technique on a daily basis</w:t>
      </w:r>
    </w:p>
    <w:p w14:paraId="2285F553" w14:textId="6A2075DB" w:rsidR="00F2709B" w:rsidRPr="005A6C73" w:rsidRDefault="004C111F">
      <w:pPr>
        <w:pStyle w:val="ListParagraph"/>
        <w:numPr>
          <w:ilvl w:val="1"/>
          <w:numId w:val="44"/>
        </w:numPr>
        <w:rPr>
          <w:sz w:val="20"/>
          <w:szCs w:val="20"/>
          <w:u w:val="single"/>
        </w:rPr>
        <w:pPrChange w:id="62" w:author="Information Technology" w:date="2012-06-14T15:46:00Z">
          <w:pPr>
            <w:pStyle w:val="ListParagraph"/>
            <w:numPr>
              <w:ilvl w:val="1"/>
              <w:numId w:val="45"/>
            </w:numPr>
            <w:ind w:left="1440" w:hanging="360"/>
          </w:pPr>
        </w:pPrChange>
      </w:pPr>
      <w:r w:rsidRPr="00D30BE2">
        <w:rPr>
          <w:sz w:val="20"/>
          <w:szCs w:val="20"/>
        </w:rPr>
        <w:t xml:space="preserve">Use </w:t>
      </w:r>
      <w:del w:id="63" w:author="Information Technology" w:date="2012-06-14T15:28:00Z">
        <w:r w:rsidRPr="005A6C73" w:rsidDel="005A6C73">
          <w:rPr>
            <w:strike/>
            <w:color w:val="FF0000"/>
            <w:sz w:val="20"/>
            <w:szCs w:val="20"/>
          </w:rPr>
          <w:delText>weekly</w:delText>
        </w:r>
      </w:del>
      <w:r w:rsidRPr="005A6C73">
        <w:rPr>
          <w:sz w:val="20"/>
          <w:szCs w:val="20"/>
        </w:rPr>
        <w:t xml:space="preserve"> </w:t>
      </w:r>
      <w:commentRangeStart w:id="64"/>
      <w:r w:rsidRPr="005A6C73">
        <w:rPr>
          <w:sz w:val="20"/>
          <w:szCs w:val="20"/>
        </w:rPr>
        <w:t>film</w:t>
      </w:r>
      <w:commentRangeEnd w:id="64"/>
      <w:r w:rsidR="00935743">
        <w:rPr>
          <w:rStyle w:val="CommentReference"/>
        </w:rPr>
        <w:commentReference w:id="64"/>
      </w:r>
      <w:r w:rsidRPr="005A6C73">
        <w:rPr>
          <w:sz w:val="20"/>
          <w:szCs w:val="20"/>
        </w:rPr>
        <w:t>/video sessions to demonstrate proper technique.</w:t>
      </w:r>
    </w:p>
    <w:p w14:paraId="43B8224C" w14:textId="07EBB9D7" w:rsidR="00F2709B" w:rsidRPr="00D30BE2" w:rsidRDefault="00976AC5" w:rsidP="00F2709B">
      <w:pPr>
        <w:pStyle w:val="ListParagraph"/>
        <w:numPr>
          <w:ilvl w:val="0"/>
          <w:numId w:val="36"/>
        </w:numPr>
        <w:rPr>
          <w:sz w:val="20"/>
          <w:szCs w:val="20"/>
          <w:u w:val="single"/>
        </w:rPr>
      </w:pPr>
      <w:r w:rsidRPr="00D30BE2">
        <w:rPr>
          <w:sz w:val="20"/>
          <w:szCs w:val="20"/>
        </w:rPr>
        <w:t>The athletic director and head football coach must ensure that all football helmets are recertified annually with a sport specific certifying body.</w:t>
      </w:r>
    </w:p>
    <w:p w14:paraId="22E88225" w14:textId="77777777" w:rsidR="00F2709B" w:rsidRPr="00D30BE2" w:rsidRDefault="00976AC5" w:rsidP="00F2709B">
      <w:pPr>
        <w:pStyle w:val="ListParagraph"/>
        <w:numPr>
          <w:ilvl w:val="0"/>
          <w:numId w:val="36"/>
        </w:numPr>
        <w:rPr>
          <w:sz w:val="20"/>
          <w:szCs w:val="20"/>
          <w:u w:val="single"/>
        </w:rPr>
      </w:pPr>
      <w:r w:rsidRPr="00D30BE2">
        <w:rPr>
          <w:sz w:val="20"/>
          <w:szCs w:val="20"/>
        </w:rPr>
        <w:t>Corrosion-resi</w:t>
      </w:r>
      <w:r w:rsidR="00F92F0D" w:rsidRPr="00D30BE2">
        <w:rPr>
          <w:sz w:val="20"/>
          <w:szCs w:val="20"/>
        </w:rPr>
        <w:t>s</w:t>
      </w:r>
      <w:r w:rsidRPr="00D30BE2">
        <w:rPr>
          <w:sz w:val="20"/>
          <w:szCs w:val="20"/>
        </w:rPr>
        <w:t xml:space="preserve">tant hardware </w:t>
      </w:r>
      <w:r w:rsidR="00F92F0D" w:rsidRPr="00D30BE2">
        <w:rPr>
          <w:sz w:val="20"/>
          <w:szCs w:val="20"/>
        </w:rPr>
        <w:t>must</w:t>
      </w:r>
      <w:r w:rsidRPr="00D30BE2">
        <w:rPr>
          <w:sz w:val="20"/>
          <w:szCs w:val="20"/>
        </w:rPr>
        <w:t xml:space="preserve"> be used in all helmets.</w:t>
      </w:r>
    </w:p>
    <w:p w14:paraId="690254B0" w14:textId="77777777" w:rsidR="00F2709B" w:rsidRPr="00D30BE2" w:rsidRDefault="00F2709B" w:rsidP="00F2709B">
      <w:pPr>
        <w:pStyle w:val="ListParagraph"/>
        <w:numPr>
          <w:ilvl w:val="0"/>
          <w:numId w:val="36"/>
        </w:numPr>
        <w:rPr>
          <w:sz w:val="20"/>
          <w:szCs w:val="20"/>
          <w:u w:val="single"/>
        </w:rPr>
      </w:pPr>
      <w:r w:rsidRPr="00D30BE2">
        <w:rPr>
          <w:sz w:val="20"/>
          <w:szCs w:val="20"/>
        </w:rPr>
        <w:t>A</w:t>
      </w:r>
      <w:r w:rsidR="00976AC5" w:rsidRPr="00D30BE2">
        <w:rPr>
          <w:sz w:val="20"/>
          <w:szCs w:val="20"/>
        </w:rPr>
        <w:t>thletes recheck helmet hardware on a weekly basis, to insure adequate fit and mechanical function.</w:t>
      </w:r>
    </w:p>
    <w:p w14:paraId="4917EE63" w14:textId="1977CE1D" w:rsidR="00976AC5" w:rsidRPr="00D30BE2" w:rsidRDefault="00976AC5" w:rsidP="00F2709B">
      <w:pPr>
        <w:pStyle w:val="ListParagraph"/>
        <w:numPr>
          <w:ilvl w:val="0"/>
          <w:numId w:val="36"/>
        </w:numPr>
        <w:rPr>
          <w:sz w:val="20"/>
          <w:szCs w:val="20"/>
          <w:u w:val="single"/>
        </w:rPr>
      </w:pPr>
      <w:r w:rsidRPr="00D30BE2">
        <w:rPr>
          <w:sz w:val="20"/>
          <w:szCs w:val="20"/>
        </w:rPr>
        <w:t>Athletic Trainers along with team physicians will become familiar with proper athletic equipment removal and will annually train for proper injury management.</w:t>
      </w:r>
    </w:p>
    <w:p w14:paraId="217DB335" w14:textId="77777777" w:rsidR="00976AC5" w:rsidRPr="00D30BE2" w:rsidRDefault="00976AC5" w:rsidP="00A20E01">
      <w:pPr>
        <w:rPr>
          <w:sz w:val="20"/>
          <w:szCs w:val="20"/>
        </w:rPr>
      </w:pPr>
    </w:p>
    <w:p w14:paraId="1B3A9FE9" w14:textId="77777777" w:rsidR="00F2709B" w:rsidRPr="00D30BE2" w:rsidRDefault="00A20E01" w:rsidP="00F2709B">
      <w:pPr>
        <w:rPr>
          <w:sz w:val="20"/>
          <w:szCs w:val="20"/>
        </w:rPr>
      </w:pPr>
      <w:r w:rsidRPr="00D30BE2">
        <w:rPr>
          <w:sz w:val="20"/>
          <w:szCs w:val="20"/>
        </w:rPr>
        <w:t>Treatment:</w:t>
      </w:r>
    </w:p>
    <w:p w14:paraId="59EDAC5E" w14:textId="7802F36F" w:rsidR="00F2709B" w:rsidRPr="00D30BE2" w:rsidRDefault="00DC510C" w:rsidP="00C6292E">
      <w:pPr>
        <w:pStyle w:val="ListParagraph"/>
        <w:numPr>
          <w:ilvl w:val="0"/>
          <w:numId w:val="37"/>
        </w:numPr>
        <w:rPr>
          <w:sz w:val="20"/>
          <w:szCs w:val="20"/>
        </w:rPr>
      </w:pPr>
      <w:r w:rsidRPr="00D30BE2">
        <w:rPr>
          <w:sz w:val="20"/>
          <w:szCs w:val="20"/>
        </w:rPr>
        <w:t xml:space="preserve">Evaluate athlete: airway, breathing, </w:t>
      </w:r>
      <w:r w:rsidR="002E0734" w:rsidRPr="00D30BE2">
        <w:rPr>
          <w:sz w:val="20"/>
          <w:szCs w:val="20"/>
        </w:rPr>
        <w:t>and circulation</w:t>
      </w:r>
      <w:r w:rsidRPr="00D30BE2">
        <w:rPr>
          <w:sz w:val="20"/>
          <w:szCs w:val="20"/>
        </w:rPr>
        <w:t>.</w:t>
      </w:r>
    </w:p>
    <w:p w14:paraId="549F07D1" w14:textId="1E3AF6D7" w:rsidR="00F2709B" w:rsidRPr="00D30BE2" w:rsidRDefault="00DC510C" w:rsidP="00C6292E">
      <w:pPr>
        <w:pStyle w:val="ListParagraph"/>
        <w:numPr>
          <w:ilvl w:val="0"/>
          <w:numId w:val="37"/>
        </w:numPr>
        <w:rPr>
          <w:sz w:val="20"/>
          <w:szCs w:val="20"/>
        </w:rPr>
      </w:pPr>
      <w:r w:rsidRPr="00D30BE2">
        <w:rPr>
          <w:sz w:val="20"/>
          <w:szCs w:val="20"/>
        </w:rPr>
        <w:t>Manual stabilization of the cervical spine</w:t>
      </w:r>
      <w:r w:rsidR="00F2709B" w:rsidRPr="00D30BE2">
        <w:rPr>
          <w:sz w:val="20"/>
          <w:szCs w:val="20"/>
        </w:rPr>
        <w:t xml:space="preserve"> in neutral position</w:t>
      </w:r>
      <w:r w:rsidRPr="00D30BE2">
        <w:rPr>
          <w:sz w:val="20"/>
          <w:szCs w:val="20"/>
        </w:rPr>
        <w:t>.</w:t>
      </w:r>
    </w:p>
    <w:p w14:paraId="2EE7742A" w14:textId="77777777" w:rsidR="00F2709B" w:rsidRPr="00D30BE2" w:rsidRDefault="00DC510C" w:rsidP="00C6292E">
      <w:pPr>
        <w:pStyle w:val="ListParagraph"/>
        <w:numPr>
          <w:ilvl w:val="0"/>
          <w:numId w:val="37"/>
        </w:numPr>
        <w:rPr>
          <w:sz w:val="20"/>
          <w:szCs w:val="20"/>
        </w:rPr>
      </w:pPr>
      <w:r w:rsidRPr="00D30BE2">
        <w:rPr>
          <w:sz w:val="20"/>
          <w:szCs w:val="20"/>
        </w:rPr>
        <w:t>Initiate EMS</w:t>
      </w:r>
      <w:r w:rsidR="003E17E2" w:rsidRPr="00D30BE2">
        <w:rPr>
          <w:sz w:val="20"/>
          <w:szCs w:val="20"/>
        </w:rPr>
        <w:t xml:space="preserve"> if cervical pain or other pain with realignment</w:t>
      </w:r>
      <w:r w:rsidRPr="00D30BE2">
        <w:rPr>
          <w:sz w:val="20"/>
          <w:szCs w:val="20"/>
        </w:rPr>
        <w:t>.</w:t>
      </w:r>
    </w:p>
    <w:p w14:paraId="291F9ABE" w14:textId="77777777" w:rsidR="00F2709B" w:rsidRPr="00D30BE2" w:rsidRDefault="00DC510C" w:rsidP="00C6292E">
      <w:pPr>
        <w:pStyle w:val="ListParagraph"/>
        <w:numPr>
          <w:ilvl w:val="0"/>
          <w:numId w:val="37"/>
        </w:numPr>
        <w:rPr>
          <w:sz w:val="20"/>
          <w:szCs w:val="20"/>
        </w:rPr>
      </w:pPr>
      <w:r w:rsidRPr="00D30BE2">
        <w:rPr>
          <w:sz w:val="20"/>
          <w:szCs w:val="20"/>
        </w:rPr>
        <w:t xml:space="preserve">Expose airway by removing </w:t>
      </w:r>
      <w:r w:rsidR="00F92F0D" w:rsidRPr="00D30BE2">
        <w:rPr>
          <w:sz w:val="20"/>
          <w:szCs w:val="20"/>
        </w:rPr>
        <w:t>facemask</w:t>
      </w:r>
      <w:r w:rsidRPr="00D30BE2">
        <w:rPr>
          <w:sz w:val="20"/>
          <w:szCs w:val="20"/>
        </w:rPr>
        <w:t>.</w:t>
      </w:r>
    </w:p>
    <w:p w14:paraId="6ED90974" w14:textId="3C8039EC" w:rsidR="00DC510C" w:rsidRPr="00D30BE2" w:rsidRDefault="00DC510C" w:rsidP="00C6292E">
      <w:pPr>
        <w:pStyle w:val="ListParagraph"/>
        <w:numPr>
          <w:ilvl w:val="0"/>
          <w:numId w:val="37"/>
        </w:numPr>
        <w:rPr>
          <w:sz w:val="20"/>
          <w:szCs w:val="20"/>
        </w:rPr>
      </w:pPr>
      <w:r w:rsidRPr="00D30BE2">
        <w:rPr>
          <w:sz w:val="20"/>
          <w:szCs w:val="20"/>
        </w:rPr>
        <w:t xml:space="preserve">Begin rescue breathing </w:t>
      </w:r>
      <w:r w:rsidR="003E17E2" w:rsidRPr="00D30BE2">
        <w:rPr>
          <w:sz w:val="20"/>
          <w:szCs w:val="20"/>
        </w:rPr>
        <w:t xml:space="preserve">if necessary, </w:t>
      </w:r>
      <w:r w:rsidRPr="00D30BE2">
        <w:rPr>
          <w:sz w:val="20"/>
          <w:szCs w:val="20"/>
        </w:rPr>
        <w:t>using the safest technique</w:t>
      </w:r>
      <w:r w:rsidR="003E17E2" w:rsidRPr="00D30BE2">
        <w:rPr>
          <w:sz w:val="20"/>
          <w:szCs w:val="20"/>
        </w:rPr>
        <w:t xml:space="preserve"> </w:t>
      </w:r>
    </w:p>
    <w:p w14:paraId="28393A62" w14:textId="77777777" w:rsidR="00F2709B" w:rsidRPr="00D30BE2" w:rsidRDefault="00DC510C" w:rsidP="00F2709B">
      <w:pPr>
        <w:pStyle w:val="ListParagraph"/>
        <w:numPr>
          <w:ilvl w:val="0"/>
          <w:numId w:val="31"/>
        </w:numPr>
        <w:rPr>
          <w:sz w:val="20"/>
          <w:szCs w:val="20"/>
        </w:rPr>
      </w:pPr>
      <w:r w:rsidRPr="00D30BE2">
        <w:rPr>
          <w:sz w:val="20"/>
          <w:szCs w:val="20"/>
        </w:rPr>
        <w:t xml:space="preserve">Immobilization of head. </w:t>
      </w:r>
    </w:p>
    <w:p w14:paraId="2D281BEE" w14:textId="77777777" w:rsidR="00F2709B" w:rsidRPr="00D30BE2" w:rsidRDefault="00DC510C" w:rsidP="00F2709B">
      <w:pPr>
        <w:pStyle w:val="ListParagraph"/>
        <w:numPr>
          <w:ilvl w:val="0"/>
          <w:numId w:val="31"/>
        </w:numPr>
        <w:rPr>
          <w:sz w:val="20"/>
          <w:szCs w:val="20"/>
        </w:rPr>
      </w:pPr>
      <w:r w:rsidRPr="00D30BE2">
        <w:rPr>
          <w:sz w:val="20"/>
          <w:szCs w:val="20"/>
        </w:rPr>
        <w:t xml:space="preserve"> </w:t>
      </w:r>
      <w:r w:rsidR="00F2709B" w:rsidRPr="00D30BE2">
        <w:rPr>
          <w:sz w:val="20"/>
          <w:szCs w:val="20"/>
        </w:rPr>
        <w:t>Do not remove helmet and shoulder pads until moved to emergency medical facility unless:</w:t>
      </w:r>
    </w:p>
    <w:p w14:paraId="367433B9" w14:textId="77777777" w:rsidR="00F2709B" w:rsidRPr="00D30BE2" w:rsidRDefault="00F2709B">
      <w:pPr>
        <w:pStyle w:val="ListParagraph"/>
        <w:numPr>
          <w:ilvl w:val="2"/>
          <w:numId w:val="44"/>
        </w:numPr>
        <w:ind w:left="1080"/>
        <w:rPr>
          <w:sz w:val="20"/>
          <w:szCs w:val="20"/>
        </w:rPr>
        <w:pPrChange w:id="65" w:author="Information Technology" w:date="2012-06-14T15:46:00Z">
          <w:pPr>
            <w:pStyle w:val="ListParagraph"/>
            <w:numPr>
              <w:ilvl w:val="2"/>
              <w:numId w:val="45"/>
            </w:numPr>
            <w:ind w:left="1080" w:hanging="180"/>
          </w:pPr>
        </w:pPrChange>
      </w:pPr>
      <w:r w:rsidRPr="00D30BE2">
        <w:rPr>
          <w:sz w:val="20"/>
          <w:szCs w:val="20"/>
        </w:rPr>
        <w:t>The helmet is not properly fitted to prevent movement of the head</w:t>
      </w:r>
    </w:p>
    <w:p w14:paraId="307AF427" w14:textId="77777777" w:rsidR="00F2709B" w:rsidRPr="00D30BE2" w:rsidRDefault="00F2709B">
      <w:pPr>
        <w:pStyle w:val="ListParagraph"/>
        <w:numPr>
          <w:ilvl w:val="2"/>
          <w:numId w:val="44"/>
        </w:numPr>
        <w:ind w:left="1080"/>
        <w:rPr>
          <w:sz w:val="20"/>
          <w:szCs w:val="20"/>
        </w:rPr>
        <w:pPrChange w:id="66" w:author="Information Technology" w:date="2012-06-14T15:46:00Z">
          <w:pPr>
            <w:pStyle w:val="ListParagraph"/>
            <w:numPr>
              <w:ilvl w:val="2"/>
              <w:numId w:val="45"/>
            </w:numPr>
            <w:ind w:left="1080" w:hanging="180"/>
          </w:pPr>
        </w:pPrChange>
      </w:pPr>
      <w:r w:rsidRPr="00D30BE2">
        <w:rPr>
          <w:sz w:val="20"/>
          <w:szCs w:val="20"/>
        </w:rPr>
        <w:t>The equipment prevents neutral realignment of the cervical spine</w:t>
      </w:r>
    </w:p>
    <w:p w14:paraId="69CE54F4" w14:textId="77F5546E" w:rsidR="00DC510C" w:rsidRPr="00D30BE2" w:rsidRDefault="00F2709B">
      <w:pPr>
        <w:pStyle w:val="ListParagraph"/>
        <w:numPr>
          <w:ilvl w:val="2"/>
          <w:numId w:val="44"/>
        </w:numPr>
        <w:ind w:left="1080"/>
        <w:rPr>
          <w:sz w:val="20"/>
          <w:szCs w:val="20"/>
        </w:rPr>
        <w:pPrChange w:id="67" w:author="Information Technology" w:date="2012-06-14T15:46:00Z">
          <w:pPr>
            <w:pStyle w:val="ListParagraph"/>
            <w:numPr>
              <w:ilvl w:val="2"/>
              <w:numId w:val="45"/>
            </w:numPr>
            <w:ind w:left="1080" w:hanging="180"/>
          </w:pPr>
        </w:pPrChange>
      </w:pPr>
      <w:r w:rsidRPr="00D30BE2">
        <w:rPr>
          <w:sz w:val="20"/>
          <w:szCs w:val="20"/>
        </w:rPr>
        <w:t>The equipment prevents airway or chest access</w:t>
      </w:r>
    </w:p>
    <w:p w14:paraId="2B9E099B" w14:textId="5B5ED6F4" w:rsidR="00DC510C" w:rsidRPr="00D30BE2" w:rsidRDefault="00DC510C">
      <w:pPr>
        <w:pStyle w:val="ListParagraph"/>
        <w:numPr>
          <w:ilvl w:val="0"/>
          <w:numId w:val="44"/>
        </w:numPr>
        <w:rPr>
          <w:sz w:val="20"/>
          <w:szCs w:val="20"/>
        </w:rPr>
        <w:pPrChange w:id="68" w:author="Information Technology" w:date="2012-06-14T15:46:00Z">
          <w:pPr>
            <w:pStyle w:val="ListParagraph"/>
            <w:numPr>
              <w:numId w:val="45"/>
            </w:numPr>
            <w:ind w:hanging="360"/>
          </w:pPr>
        </w:pPrChange>
      </w:pPr>
      <w:r w:rsidRPr="00D30BE2">
        <w:rPr>
          <w:sz w:val="20"/>
          <w:szCs w:val="20"/>
        </w:rPr>
        <w:t>Immobilize spine with long spine board or wait for EMS arrival</w:t>
      </w:r>
      <w:r w:rsidR="003E17E2" w:rsidRPr="00D30BE2">
        <w:rPr>
          <w:sz w:val="20"/>
          <w:szCs w:val="20"/>
        </w:rPr>
        <w:t>.</w:t>
      </w:r>
    </w:p>
    <w:p w14:paraId="4DDABBAE" w14:textId="77777777" w:rsidR="003E17E2" w:rsidRPr="00D30BE2" w:rsidRDefault="003E17E2" w:rsidP="003E17E2">
      <w:pPr>
        <w:pStyle w:val="ListParagraph"/>
        <w:rPr>
          <w:sz w:val="20"/>
          <w:szCs w:val="20"/>
        </w:rPr>
      </w:pPr>
    </w:p>
    <w:p w14:paraId="60693930" w14:textId="69894469" w:rsidR="003E17E2" w:rsidRPr="00D30BE2" w:rsidRDefault="003E17E2" w:rsidP="003E17E2">
      <w:pPr>
        <w:rPr>
          <w:sz w:val="20"/>
          <w:szCs w:val="20"/>
        </w:rPr>
      </w:pPr>
      <w:r w:rsidRPr="00D30BE2">
        <w:rPr>
          <w:sz w:val="20"/>
          <w:szCs w:val="20"/>
        </w:rPr>
        <w:t>Management:</w:t>
      </w:r>
    </w:p>
    <w:p w14:paraId="4CD7989A" w14:textId="77777777" w:rsidR="00F2709B" w:rsidRPr="00D30BE2" w:rsidRDefault="003E17E2" w:rsidP="00C6292E">
      <w:pPr>
        <w:pStyle w:val="ListParagraph"/>
        <w:numPr>
          <w:ilvl w:val="0"/>
          <w:numId w:val="38"/>
        </w:numPr>
        <w:rPr>
          <w:sz w:val="20"/>
          <w:szCs w:val="20"/>
        </w:rPr>
      </w:pPr>
      <w:r w:rsidRPr="00D30BE2">
        <w:rPr>
          <w:sz w:val="20"/>
          <w:szCs w:val="20"/>
        </w:rPr>
        <w:t xml:space="preserve">Provide a copy of the Permission to Treat form to the EMS </w:t>
      </w:r>
      <w:r w:rsidR="00F2709B" w:rsidRPr="00D30BE2">
        <w:rPr>
          <w:sz w:val="20"/>
          <w:szCs w:val="20"/>
        </w:rPr>
        <w:t xml:space="preserve">personnel </w:t>
      </w:r>
      <w:r w:rsidRPr="00D30BE2">
        <w:rPr>
          <w:sz w:val="20"/>
          <w:szCs w:val="20"/>
        </w:rPr>
        <w:t>and medical facility.</w:t>
      </w:r>
    </w:p>
    <w:p w14:paraId="77D59BF7" w14:textId="06061D9F" w:rsidR="003E17E2" w:rsidRPr="00D30BE2" w:rsidRDefault="003E17E2" w:rsidP="00C6292E">
      <w:pPr>
        <w:pStyle w:val="ListParagraph"/>
        <w:numPr>
          <w:ilvl w:val="0"/>
          <w:numId w:val="38"/>
        </w:numPr>
        <w:rPr>
          <w:sz w:val="20"/>
          <w:szCs w:val="20"/>
        </w:rPr>
      </w:pPr>
      <w:r w:rsidRPr="00D30BE2">
        <w:rPr>
          <w:sz w:val="20"/>
          <w:szCs w:val="20"/>
        </w:rPr>
        <w:t xml:space="preserve">Determine in advance who will accompany the athlete to a medical facility in parents or legal guardian are not available.  </w:t>
      </w:r>
    </w:p>
    <w:p w14:paraId="7158F138" w14:textId="77777777" w:rsidR="009011A4" w:rsidRPr="00D30BE2" w:rsidRDefault="009011A4" w:rsidP="009011A4">
      <w:pPr>
        <w:rPr>
          <w:sz w:val="20"/>
          <w:szCs w:val="20"/>
        </w:rPr>
      </w:pPr>
    </w:p>
    <w:p w14:paraId="2A957698" w14:textId="0EBADE07" w:rsidR="009011A4" w:rsidRPr="00D30BE2" w:rsidRDefault="009011A4" w:rsidP="009011A4">
      <w:pPr>
        <w:rPr>
          <w:sz w:val="20"/>
          <w:szCs w:val="20"/>
        </w:rPr>
      </w:pPr>
      <w:r w:rsidRPr="00D30BE2">
        <w:rPr>
          <w:sz w:val="20"/>
          <w:szCs w:val="20"/>
        </w:rPr>
        <w:t>Return to Play:</w:t>
      </w:r>
    </w:p>
    <w:p w14:paraId="31DD76F3" w14:textId="77777777" w:rsidR="00AB778B" w:rsidRPr="00D30BE2" w:rsidRDefault="00F92F0D" w:rsidP="00C6292E">
      <w:pPr>
        <w:pStyle w:val="ListParagraph"/>
        <w:numPr>
          <w:ilvl w:val="0"/>
          <w:numId w:val="39"/>
        </w:numPr>
        <w:rPr>
          <w:sz w:val="20"/>
          <w:szCs w:val="20"/>
        </w:rPr>
      </w:pPr>
      <w:r w:rsidRPr="00D30BE2">
        <w:rPr>
          <w:sz w:val="20"/>
          <w:szCs w:val="20"/>
        </w:rPr>
        <w:t>Highly variable dependent on radiographic determination</w:t>
      </w:r>
    </w:p>
    <w:p w14:paraId="4BDCF972" w14:textId="77777777" w:rsidR="00AB778B" w:rsidRPr="00D30BE2" w:rsidRDefault="00F92F0D" w:rsidP="00C6292E">
      <w:pPr>
        <w:pStyle w:val="ListParagraph"/>
        <w:numPr>
          <w:ilvl w:val="0"/>
          <w:numId w:val="39"/>
        </w:numPr>
        <w:rPr>
          <w:sz w:val="20"/>
          <w:szCs w:val="20"/>
        </w:rPr>
      </w:pPr>
      <w:r w:rsidRPr="00D30BE2">
        <w:rPr>
          <w:sz w:val="20"/>
          <w:szCs w:val="20"/>
        </w:rPr>
        <w:t>Must have full neurological recovery</w:t>
      </w:r>
    </w:p>
    <w:p w14:paraId="5EFA8AF8" w14:textId="775A6812" w:rsidR="00F92F0D" w:rsidRPr="00D30BE2" w:rsidRDefault="00AB778B" w:rsidP="00C6292E">
      <w:pPr>
        <w:pStyle w:val="ListParagraph"/>
        <w:numPr>
          <w:ilvl w:val="0"/>
          <w:numId w:val="39"/>
        </w:numPr>
        <w:rPr>
          <w:sz w:val="20"/>
          <w:szCs w:val="20"/>
        </w:rPr>
      </w:pPr>
      <w:r w:rsidRPr="00D30BE2">
        <w:rPr>
          <w:sz w:val="20"/>
          <w:szCs w:val="20"/>
        </w:rPr>
        <w:t>Return to activity status dependent on physician following full recovery</w:t>
      </w:r>
      <w:r w:rsidR="00F2709B" w:rsidRPr="00D30BE2">
        <w:rPr>
          <w:sz w:val="20"/>
          <w:szCs w:val="20"/>
        </w:rPr>
        <w:t>.</w:t>
      </w:r>
    </w:p>
    <w:p w14:paraId="3FC3CB84" w14:textId="77777777" w:rsidR="003E17E2" w:rsidRPr="00D30BE2" w:rsidRDefault="003E17E2" w:rsidP="003E17E2">
      <w:pPr>
        <w:rPr>
          <w:sz w:val="20"/>
          <w:szCs w:val="20"/>
        </w:rPr>
      </w:pPr>
    </w:p>
    <w:p w14:paraId="0C450F57" w14:textId="77777777" w:rsidR="00F2709B" w:rsidRPr="00D30BE2" w:rsidRDefault="00F2709B" w:rsidP="00F2709B">
      <w:pPr>
        <w:rPr>
          <w:sz w:val="20"/>
          <w:szCs w:val="20"/>
        </w:rPr>
      </w:pPr>
    </w:p>
    <w:p w14:paraId="67B62391" w14:textId="77777777" w:rsidR="00F2709B" w:rsidRPr="00D30BE2" w:rsidRDefault="00F2709B" w:rsidP="00F2709B">
      <w:pPr>
        <w:pStyle w:val="ListParagraph"/>
        <w:rPr>
          <w:sz w:val="20"/>
          <w:szCs w:val="20"/>
        </w:rPr>
      </w:pPr>
    </w:p>
    <w:p w14:paraId="4489869C" w14:textId="77777777" w:rsidR="00F2709B" w:rsidRPr="00D30BE2" w:rsidRDefault="00F2709B">
      <w:pPr>
        <w:rPr>
          <w:sz w:val="28"/>
          <w:szCs w:val="28"/>
          <w:u w:val="single"/>
        </w:rPr>
      </w:pPr>
      <w:r w:rsidRPr="00D30BE2">
        <w:rPr>
          <w:sz w:val="28"/>
          <w:szCs w:val="28"/>
          <w:u w:val="single"/>
        </w:rPr>
        <w:br w:type="page"/>
      </w:r>
    </w:p>
    <w:p w14:paraId="04917E53" w14:textId="33AB0FCA" w:rsidR="00E45F46" w:rsidRPr="00D30BE2" w:rsidRDefault="00E45F46" w:rsidP="00362D75">
      <w:pPr>
        <w:rPr>
          <w:sz w:val="28"/>
          <w:szCs w:val="28"/>
          <w:u w:val="single"/>
        </w:rPr>
      </w:pPr>
      <w:r w:rsidRPr="00D30BE2">
        <w:rPr>
          <w:sz w:val="28"/>
          <w:szCs w:val="28"/>
          <w:u w:val="single"/>
        </w:rPr>
        <w:lastRenderedPageBreak/>
        <w:t>Lightning Safety</w:t>
      </w:r>
    </w:p>
    <w:p w14:paraId="5CA7F850" w14:textId="77777777" w:rsidR="00E45F46" w:rsidRPr="00D30BE2" w:rsidRDefault="00E45F46" w:rsidP="00362D75">
      <w:pPr>
        <w:rPr>
          <w:sz w:val="28"/>
          <w:szCs w:val="28"/>
        </w:rPr>
      </w:pPr>
    </w:p>
    <w:p w14:paraId="63BDDD99" w14:textId="71E168FB" w:rsidR="00E45F46" w:rsidRPr="00D30BE2" w:rsidRDefault="00E45F46" w:rsidP="00E4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In the event of severe weather when threatening lightning conditions </w:t>
      </w:r>
      <w:r w:rsidR="005818BA">
        <w:rPr>
          <w:rFonts w:cs="Times New Roman"/>
          <w:color w:val="000000"/>
          <w:sz w:val="20"/>
          <w:szCs w:val="20"/>
        </w:rPr>
        <w:t>are</w:t>
      </w:r>
      <w:r w:rsidRPr="00D30BE2">
        <w:rPr>
          <w:rFonts w:cs="Times New Roman"/>
          <w:color w:val="000000"/>
          <w:sz w:val="20"/>
          <w:szCs w:val="20"/>
        </w:rPr>
        <w:t xml:space="preserve"> probably, at least one of the following two indicators of lightning location will be used as the recognized method of determining dangerous lightning situations:</w:t>
      </w:r>
    </w:p>
    <w:p w14:paraId="667DA81B" w14:textId="0B05A7CE" w:rsidR="00E45F46" w:rsidRPr="00D30BE2" w:rsidRDefault="00E45F46" w:rsidP="00E45F4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SkyScan Lightning detector: </w:t>
      </w:r>
    </w:p>
    <w:p w14:paraId="23CD5777" w14:textId="77777777" w:rsidR="00E45F46" w:rsidRPr="00D30BE2" w:rsidRDefault="00E45F46" w:rsidP="00E45F4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Flash to Bang counting method: </w:t>
      </w:r>
      <w:r w:rsidRPr="00D30BE2">
        <w:rPr>
          <w:rFonts w:cs="Webdings"/>
          <w:color w:val="000000"/>
          <w:sz w:val="20"/>
          <w:szCs w:val="20"/>
        </w:rPr>
        <w:tab/>
      </w:r>
    </w:p>
    <w:p w14:paraId="20F9CDD8" w14:textId="77777777" w:rsidR="00E45F46" w:rsidRPr="00D30BE2" w:rsidRDefault="00E45F46" w:rsidP="00E45F46">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When lightning is noticed begin counting. </w:t>
      </w:r>
    </w:p>
    <w:p w14:paraId="707141FC" w14:textId="77777777" w:rsidR="00E45F46" w:rsidRPr="00D30BE2" w:rsidRDefault="00E45F46" w:rsidP="00E45F46">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Counting is stopped once the associated thunder (bang) is heard. </w:t>
      </w:r>
    </w:p>
    <w:p w14:paraId="225FCC83" w14:textId="43FD629F" w:rsidR="00E45F46" w:rsidRPr="00D30BE2" w:rsidRDefault="00E45F46" w:rsidP="00E45F46">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Divide this count by 5 to determine the distance to the lightning flash (in miles).</w:t>
      </w:r>
    </w:p>
    <w:p w14:paraId="503594CE" w14:textId="2E69F46C" w:rsidR="00E45F46" w:rsidRPr="00D30BE2" w:rsidRDefault="00E45F46" w:rsidP="00E4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ab/>
      </w:r>
      <w:r w:rsidRPr="00D30BE2">
        <w:rPr>
          <w:rFonts w:cs="Times New Roman"/>
          <w:color w:val="000000"/>
          <w:sz w:val="20"/>
          <w:szCs w:val="20"/>
        </w:rPr>
        <w:tab/>
      </w:r>
      <w:r w:rsidRPr="00D30BE2">
        <w:rPr>
          <w:rFonts w:cs="Times New Roman"/>
          <w:color w:val="000000"/>
          <w:sz w:val="20"/>
          <w:szCs w:val="20"/>
        </w:rPr>
        <w:tab/>
        <w:t>Ex: a flash to bang count of 30 seconds equates to a distance of 6 miles (9.66 km).</w:t>
      </w:r>
    </w:p>
    <w:p w14:paraId="653AA8BF" w14:textId="77777777" w:rsidR="00E45F46" w:rsidRPr="00D30BE2" w:rsidRDefault="00E45F46" w:rsidP="00E4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
    <w:p w14:paraId="329A8D29" w14:textId="05C6E320" w:rsidR="00E45F46" w:rsidRPr="00D30BE2" w:rsidRDefault="0068447C" w:rsidP="00E4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color w:val="000000"/>
          <w:sz w:val="20"/>
          <w:szCs w:val="20"/>
        </w:rPr>
      </w:pPr>
      <w:r w:rsidRPr="00D30BE2">
        <w:rPr>
          <w:rFonts w:cs="Times New Roman"/>
          <w:b/>
          <w:bCs/>
          <w:i/>
          <w:iCs/>
          <w:color w:val="000000"/>
          <w:sz w:val="20"/>
          <w:szCs w:val="20"/>
        </w:rPr>
        <w:tab/>
      </w:r>
      <w:r w:rsidR="005818BA">
        <w:rPr>
          <w:rFonts w:cs="Times New Roman"/>
          <w:b/>
          <w:bCs/>
          <w:i/>
          <w:iCs/>
          <w:color w:val="000000"/>
          <w:sz w:val="20"/>
          <w:szCs w:val="20"/>
        </w:rPr>
        <w:t xml:space="preserve">Note: </w:t>
      </w:r>
      <w:r w:rsidR="00E45F46" w:rsidRPr="00D30BE2">
        <w:rPr>
          <w:rFonts w:cs="Times New Roman"/>
          <w:b/>
          <w:bCs/>
          <w:i/>
          <w:iCs/>
          <w:color w:val="000000"/>
          <w:sz w:val="20"/>
          <w:szCs w:val="20"/>
        </w:rPr>
        <w:t>Lightning has been reported to strike 10 miles or more from where it originated.</w:t>
      </w:r>
    </w:p>
    <w:p w14:paraId="1BEB979F" w14:textId="77777777" w:rsidR="0068447C" w:rsidRPr="00D30BE2" w:rsidRDefault="0068447C" w:rsidP="00E4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
    <w:p w14:paraId="02208639" w14:textId="77777777" w:rsidR="005818BA" w:rsidRPr="00D30BE2"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r>
        <w:rPr>
          <w:rFonts w:cs="Menlo Regular"/>
          <w:color w:val="000000"/>
          <w:sz w:val="20"/>
          <w:szCs w:val="20"/>
        </w:rPr>
        <w:t>Safety Procedure:</w:t>
      </w:r>
    </w:p>
    <w:p w14:paraId="34C9F8D9" w14:textId="77777777" w:rsidR="005818BA" w:rsidRPr="00D30BE2"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rPr>
      </w:pPr>
      <w:r w:rsidRPr="00D30BE2">
        <w:rPr>
          <w:rFonts w:cs="Menlo Regular"/>
          <w:color w:val="000000"/>
          <w:sz w:val="20"/>
          <w:szCs w:val="20"/>
        </w:rPr>
        <w:t xml:space="preserve">Once </w:t>
      </w:r>
      <w:r w:rsidRPr="00D30BE2">
        <w:rPr>
          <w:rFonts w:cs="Arial"/>
          <w:color w:val="000000"/>
          <w:sz w:val="20"/>
          <w:szCs w:val="20"/>
        </w:rPr>
        <w:t xml:space="preserve">lightning conditions are detected </w:t>
      </w:r>
      <w:r>
        <w:rPr>
          <w:rFonts w:cs="Arial"/>
          <w:color w:val="000000"/>
          <w:sz w:val="20"/>
          <w:szCs w:val="20"/>
        </w:rPr>
        <w:t xml:space="preserve">to be </w:t>
      </w:r>
      <w:r w:rsidRPr="00D30BE2">
        <w:rPr>
          <w:rFonts w:cs="Arial"/>
          <w:color w:val="000000"/>
          <w:sz w:val="20"/>
          <w:szCs w:val="20"/>
        </w:rPr>
        <w:t>within 6 – 8 miles of the practice or event site</w:t>
      </w:r>
      <w:r>
        <w:rPr>
          <w:rFonts w:cs="Arial"/>
          <w:color w:val="000000"/>
          <w:sz w:val="20"/>
          <w:szCs w:val="20"/>
        </w:rPr>
        <w:t>, the following precautions will be taken:</w:t>
      </w:r>
    </w:p>
    <w:p w14:paraId="435C62E4" w14:textId="77777777" w:rsidR="005818BA" w:rsidRPr="00D30BE2" w:rsidRDefault="005818BA" w:rsidP="005818B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rPr>
      </w:pPr>
      <w:r w:rsidRPr="00D30BE2">
        <w:rPr>
          <w:rFonts w:cs="Arial"/>
          <w:color w:val="000000"/>
          <w:sz w:val="20"/>
          <w:szCs w:val="20"/>
        </w:rPr>
        <w:t xml:space="preserve">   </w:t>
      </w:r>
      <w:r>
        <w:rPr>
          <w:rFonts w:cs="Arial"/>
          <w:color w:val="000000"/>
          <w:sz w:val="20"/>
          <w:szCs w:val="20"/>
        </w:rPr>
        <w:t xml:space="preserve">  Suspend activity and move all </w:t>
      </w:r>
      <w:proofErr w:type="spellStart"/>
      <w:r>
        <w:rPr>
          <w:rFonts w:cs="Arial"/>
          <w:color w:val="000000"/>
          <w:sz w:val="20"/>
          <w:szCs w:val="20"/>
        </w:rPr>
        <w:t>individials</w:t>
      </w:r>
      <w:proofErr w:type="spellEnd"/>
      <w:r>
        <w:rPr>
          <w:rFonts w:cs="Arial"/>
          <w:color w:val="000000"/>
          <w:sz w:val="20"/>
          <w:szCs w:val="20"/>
        </w:rPr>
        <w:t xml:space="preserve"> to the predetermined lightning safety shelter per the venue-specific emergency action plan</w:t>
      </w:r>
    </w:p>
    <w:p w14:paraId="4A4AAF4D" w14:textId="77777777" w:rsidR="005818BA" w:rsidRPr="00D30BE2" w:rsidRDefault="005818BA" w:rsidP="005818B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rPr>
      </w:pPr>
      <w:r w:rsidRPr="00D30BE2">
        <w:rPr>
          <w:rFonts w:cs="Arial"/>
          <w:color w:val="000000"/>
          <w:sz w:val="20"/>
          <w:szCs w:val="20"/>
        </w:rPr>
        <w:t xml:space="preserve">   </w:t>
      </w:r>
      <w:r>
        <w:rPr>
          <w:rFonts w:cs="Arial"/>
          <w:color w:val="000000"/>
          <w:sz w:val="20"/>
          <w:szCs w:val="20"/>
        </w:rPr>
        <w:t xml:space="preserve"> Individuals will remain in the designated lightning safety shelter until 30 minutes have passed following the last lightning flash sighted and last thunder heard</w:t>
      </w:r>
    </w:p>
    <w:p w14:paraId="2E33FB16" w14:textId="77777777" w:rsidR="005818BA" w:rsidRPr="00D30BE2" w:rsidRDefault="005818BA" w:rsidP="005818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rPr>
      </w:pPr>
    </w:p>
    <w:p w14:paraId="1B3433DE" w14:textId="77777777" w:rsidR="005818BA"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Pr>
          <w:rFonts w:cs="Times New Roman"/>
          <w:color w:val="000000"/>
          <w:sz w:val="20"/>
          <w:szCs w:val="20"/>
        </w:rPr>
        <w:t>Lighting Shelter:</w:t>
      </w:r>
    </w:p>
    <w:p w14:paraId="3CB679F4" w14:textId="77777777" w:rsidR="005818BA" w:rsidRPr="00D30BE2" w:rsidRDefault="005818BA" w:rsidP="005818B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Pr>
          <w:rFonts w:cs="Times New Roman"/>
          <w:bCs/>
          <w:iCs/>
          <w:color w:val="000000"/>
          <w:sz w:val="20"/>
          <w:szCs w:val="20"/>
        </w:rPr>
        <w:t xml:space="preserve">  Designated lightning shelters must have 4 substantial walls, a solid roof, plumbing and electrical wiring --- a structure in which people may live or work.</w:t>
      </w:r>
      <w:r w:rsidRPr="00D30BE2">
        <w:rPr>
          <w:sz w:val="20"/>
          <w:szCs w:val="20"/>
        </w:rPr>
        <w:t xml:space="preserve"> </w:t>
      </w:r>
    </w:p>
    <w:p w14:paraId="3F716938" w14:textId="77777777" w:rsidR="005818BA" w:rsidRDefault="005818BA" w:rsidP="005818B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14:paraId="7CDE728A" w14:textId="77777777" w:rsidR="005818BA" w:rsidRPr="00D30BE2" w:rsidRDefault="005818BA" w:rsidP="005818B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bCs/>
          <w:iCs/>
          <w:color w:val="000000"/>
          <w:sz w:val="20"/>
          <w:szCs w:val="20"/>
        </w:rPr>
        <w:t xml:space="preserve">    Open shelters, dugouts, golf carts, and similar structures are not safe locations from lightning hazards.</w:t>
      </w:r>
    </w:p>
    <w:p w14:paraId="7CDD193B" w14:textId="77777777" w:rsidR="005818BA" w:rsidRPr="00527A71" w:rsidRDefault="005818BA" w:rsidP="005818B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bCs/>
          <w:iCs/>
          <w:color w:val="000000"/>
          <w:sz w:val="20"/>
          <w:szCs w:val="20"/>
        </w:rPr>
        <w:t xml:space="preserve">    In any structure during a lightning storm all electrical conducting materials that are exposed to lightning are potentially unsafe and should be </w:t>
      </w:r>
      <w:proofErr w:type="gramStart"/>
      <w:r w:rsidRPr="00D30BE2">
        <w:rPr>
          <w:rFonts w:cs="Times New Roman"/>
          <w:bCs/>
          <w:iCs/>
          <w:color w:val="000000"/>
          <w:sz w:val="20"/>
          <w:szCs w:val="20"/>
        </w:rPr>
        <w:t>avoided</w:t>
      </w:r>
      <w:r>
        <w:rPr>
          <w:rFonts w:cs="Times New Roman"/>
          <w:bCs/>
          <w:iCs/>
          <w:color w:val="000000"/>
          <w:sz w:val="20"/>
          <w:szCs w:val="20"/>
        </w:rPr>
        <w:t>(</w:t>
      </w:r>
      <w:r w:rsidRPr="00D30BE2">
        <w:rPr>
          <w:rFonts w:cs="Times New Roman"/>
          <w:bCs/>
          <w:iCs/>
          <w:color w:val="000000"/>
          <w:sz w:val="20"/>
          <w:szCs w:val="20"/>
        </w:rPr>
        <w:t xml:space="preserve"> i.e.</w:t>
      </w:r>
      <w:proofErr w:type="gramEnd"/>
      <w:r w:rsidRPr="00D30BE2">
        <w:rPr>
          <w:rFonts w:cs="Times New Roman"/>
          <w:bCs/>
          <w:iCs/>
          <w:color w:val="000000"/>
          <w:sz w:val="20"/>
          <w:szCs w:val="20"/>
        </w:rPr>
        <w:t xml:space="preserve"> plumbing fixtures and pipelines, land line telephones, and electrical appliances</w:t>
      </w:r>
      <w:r>
        <w:rPr>
          <w:rFonts w:cs="Times New Roman"/>
          <w:bCs/>
          <w:iCs/>
          <w:color w:val="000000"/>
          <w:sz w:val="20"/>
          <w:szCs w:val="20"/>
        </w:rPr>
        <w:t>)</w:t>
      </w:r>
      <w:r w:rsidRPr="00D30BE2">
        <w:rPr>
          <w:rFonts w:cs="Times New Roman"/>
          <w:bCs/>
          <w:iCs/>
          <w:color w:val="000000"/>
          <w:sz w:val="20"/>
          <w:szCs w:val="20"/>
        </w:rPr>
        <w:t>.</w:t>
      </w:r>
    </w:p>
    <w:p w14:paraId="491DEB70" w14:textId="77777777" w:rsidR="005818BA"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14:paraId="1BDDFD09" w14:textId="77777777" w:rsidR="005818BA" w:rsidRPr="00D30BE2"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Pr>
          <w:rFonts w:cs="Times New Roman"/>
          <w:color w:val="000000"/>
          <w:sz w:val="20"/>
          <w:szCs w:val="20"/>
        </w:rPr>
        <w:t>Lightning Safety Management for P</w:t>
      </w:r>
      <w:r w:rsidRPr="00D30BE2">
        <w:rPr>
          <w:rFonts w:cs="Times New Roman"/>
          <w:color w:val="000000"/>
          <w:sz w:val="20"/>
          <w:szCs w:val="20"/>
        </w:rPr>
        <w:t>ractice,</w:t>
      </w:r>
    </w:p>
    <w:p w14:paraId="2E40F17A" w14:textId="77777777" w:rsidR="005818BA" w:rsidRPr="00D30BE2" w:rsidRDefault="005818BA" w:rsidP="005818B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The athletic trainer on site will inform the head coach of threatening lightning conditions. </w:t>
      </w:r>
    </w:p>
    <w:p w14:paraId="0C7C996F" w14:textId="77777777" w:rsidR="005818BA" w:rsidRPr="00D30BE2" w:rsidRDefault="005818BA" w:rsidP="005818B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If an athletic trainer is not on site the head coach will assume responsibility of monitoring threatening lightning conditions and immediately instructing the athletes to proceed to the closest</w:t>
      </w:r>
      <w:r>
        <w:rPr>
          <w:rFonts w:cs="Times New Roman"/>
          <w:color w:val="000000"/>
          <w:sz w:val="20"/>
          <w:szCs w:val="20"/>
        </w:rPr>
        <w:t xml:space="preserve"> </w:t>
      </w:r>
      <w:proofErr w:type="spellStart"/>
      <w:r>
        <w:rPr>
          <w:rFonts w:cs="Times New Roman"/>
          <w:color w:val="000000"/>
          <w:sz w:val="20"/>
          <w:szCs w:val="20"/>
        </w:rPr>
        <w:t>lightning</w:t>
      </w:r>
      <w:r w:rsidRPr="00D30BE2">
        <w:rPr>
          <w:rFonts w:cs="Times New Roman"/>
          <w:color w:val="000000"/>
          <w:sz w:val="20"/>
          <w:szCs w:val="20"/>
        </w:rPr>
        <w:t>safe</w:t>
      </w:r>
      <w:proofErr w:type="spellEnd"/>
      <w:r>
        <w:rPr>
          <w:rFonts w:cs="Times New Roman"/>
          <w:color w:val="000000"/>
          <w:sz w:val="20"/>
          <w:szCs w:val="20"/>
        </w:rPr>
        <w:t xml:space="preserve"> </w:t>
      </w:r>
      <w:r w:rsidRPr="00D30BE2">
        <w:rPr>
          <w:rFonts w:cs="Times New Roman"/>
          <w:color w:val="000000"/>
          <w:sz w:val="20"/>
          <w:szCs w:val="20"/>
        </w:rPr>
        <w:t>shelter.</w:t>
      </w:r>
    </w:p>
    <w:p w14:paraId="2316EF13" w14:textId="77777777" w:rsidR="005818BA" w:rsidRPr="00D30BE2"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14:paraId="41DE64C6" w14:textId="77777777" w:rsidR="005818BA" w:rsidRPr="00D30BE2"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Pr>
          <w:rFonts w:cs="Times New Roman"/>
          <w:color w:val="000000"/>
          <w:sz w:val="20"/>
          <w:szCs w:val="20"/>
        </w:rPr>
        <w:t xml:space="preserve">Lightning Safety Management for </w:t>
      </w:r>
      <w:proofErr w:type="spellStart"/>
      <w:r w:rsidRPr="00D30BE2">
        <w:rPr>
          <w:rFonts w:cs="Times New Roman"/>
          <w:color w:val="000000"/>
          <w:sz w:val="20"/>
          <w:szCs w:val="20"/>
        </w:rPr>
        <w:t>Home</w:t>
      </w:r>
      <w:r>
        <w:rPr>
          <w:rFonts w:cs="Times New Roman"/>
          <w:color w:val="000000"/>
          <w:sz w:val="20"/>
          <w:szCs w:val="20"/>
        </w:rPr>
        <w:t>Games</w:t>
      </w:r>
      <w:proofErr w:type="spellEnd"/>
      <w:r w:rsidRPr="00D30BE2">
        <w:rPr>
          <w:rFonts w:cs="Times New Roman"/>
          <w:color w:val="000000"/>
          <w:sz w:val="20"/>
          <w:szCs w:val="20"/>
        </w:rPr>
        <w:t>:</w:t>
      </w:r>
    </w:p>
    <w:p w14:paraId="0BCCD49A" w14:textId="77777777" w:rsidR="005818BA" w:rsidRDefault="005818BA" w:rsidP="005818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w:t>
      </w:r>
      <w:r>
        <w:rPr>
          <w:rFonts w:cs="Times New Roman"/>
          <w:color w:val="000000"/>
          <w:sz w:val="20"/>
          <w:szCs w:val="20"/>
        </w:rPr>
        <w:t xml:space="preserve">League officials, referees and school officials shall discuss lightning management protocols prior to the season. </w:t>
      </w:r>
    </w:p>
    <w:p w14:paraId="4C04D529" w14:textId="77777777" w:rsidR="005818BA" w:rsidRPr="00D30BE2" w:rsidRDefault="005818BA" w:rsidP="005818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Pr>
          <w:rFonts w:cs="Times New Roman"/>
          <w:color w:val="000000"/>
          <w:sz w:val="20"/>
          <w:szCs w:val="20"/>
        </w:rPr>
        <w:t xml:space="preserve"> </w:t>
      </w:r>
      <w:r w:rsidRPr="00D30BE2">
        <w:rPr>
          <w:rFonts w:cs="Times New Roman"/>
          <w:color w:val="000000"/>
          <w:sz w:val="20"/>
          <w:szCs w:val="20"/>
        </w:rPr>
        <w:t xml:space="preserve">The athletic trainer will notify the athletic director in charge or the facility manager of threatening lightning </w:t>
      </w:r>
      <w:commentRangeStart w:id="69"/>
      <w:r w:rsidRPr="00D30BE2">
        <w:rPr>
          <w:rFonts w:cs="Times New Roman"/>
          <w:color w:val="000000"/>
          <w:sz w:val="20"/>
          <w:szCs w:val="20"/>
        </w:rPr>
        <w:t>conditions</w:t>
      </w:r>
      <w:commentRangeEnd w:id="69"/>
      <w:r>
        <w:rPr>
          <w:rStyle w:val="CommentReference"/>
        </w:rPr>
        <w:commentReference w:id="69"/>
      </w:r>
      <w:r w:rsidRPr="00D30BE2">
        <w:rPr>
          <w:rFonts w:cs="Times New Roman"/>
          <w:color w:val="000000"/>
          <w:sz w:val="20"/>
          <w:szCs w:val="20"/>
        </w:rPr>
        <w:t xml:space="preserve">. </w:t>
      </w:r>
    </w:p>
    <w:p w14:paraId="70726F17" w14:textId="77777777" w:rsidR="005818BA" w:rsidRPr="00D30BE2" w:rsidRDefault="005818BA" w:rsidP="005818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The Athletic Director or Facility Manager will then inform officials and coaches that play is to be suspended. </w:t>
      </w:r>
    </w:p>
    <w:p w14:paraId="711CC674" w14:textId="77777777" w:rsidR="005818BA" w:rsidRPr="00D30BE2" w:rsidRDefault="005818BA" w:rsidP="005818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Coaches and game officials will be made aware of the lightning safety </w:t>
      </w:r>
      <w:r>
        <w:rPr>
          <w:rFonts w:cs="Times New Roman"/>
          <w:color w:val="000000"/>
          <w:sz w:val="20"/>
          <w:szCs w:val="20"/>
        </w:rPr>
        <w:t xml:space="preserve">protocol </w:t>
      </w:r>
      <w:r w:rsidRPr="00D30BE2">
        <w:rPr>
          <w:rFonts w:cs="Times New Roman"/>
          <w:color w:val="000000"/>
          <w:sz w:val="20"/>
          <w:szCs w:val="20"/>
        </w:rPr>
        <w:t>b</w:t>
      </w:r>
      <w:r>
        <w:rPr>
          <w:rFonts w:cs="Times New Roman"/>
          <w:color w:val="000000"/>
          <w:sz w:val="20"/>
          <w:szCs w:val="20"/>
        </w:rPr>
        <w:t xml:space="preserve">y </w:t>
      </w:r>
      <w:proofErr w:type="gramStart"/>
      <w:r>
        <w:rPr>
          <w:rFonts w:cs="Times New Roman"/>
          <w:color w:val="000000"/>
          <w:sz w:val="20"/>
          <w:szCs w:val="20"/>
        </w:rPr>
        <w:t xml:space="preserve">the </w:t>
      </w:r>
      <w:r w:rsidRPr="00D30BE2">
        <w:rPr>
          <w:rFonts w:cs="Times New Roman"/>
          <w:color w:val="000000"/>
          <w:sz w:val="20"/>
          <w:szCs w:val="20"/>
        </w:rPr>
        <w:t xml:space="preserve"> Athletic</w:t>
      </w:r>
      <w:proofErr w:type="gramEnd"/>
      <w:r w:rsidRPr="00D30BE2">
        <w:rPr>
          <w:rFonts w:cs="Times New Roman"/>
          <w:color w:val="000000"/>
          <w:sz w:val="20"/>
          <w:szCs w:val="20"/>
        </w:rPr>
        <w:t xml:space="preserve"> Director or Facility Manager at the start of every outdoor athletic competition.</w:t>
      </w:r>
    </w:p>
    <w:p w14:paraId="77F64F24" w14:textId="77777777" w:rsidR="005818BA" w:rsidRPr="00D30BE2" w:rsidRDefault="005818BA" w:rsidP="005818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14:paraId="3F4713C9" w14:textId="77777777" w:rsidR="005818BA" w:rsidRPr="00D30BE2" w:rsidRDefault="005818BA" w:rsidP="00581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Basic </w:t>
      </w:r>
      <w:r>
        <w:rPr>
          <w:rFonts w:cs="Times New Roman"/>
          <w:color w:val="000000"/>
          <w:sz w:val="20"/>
          <w:szCs w:val="20"/>
        </w:rPr>
        <w:t xml:space="preserve">Lightning </w:t>
      </w:r>
      <w:r w:rsidRPr="00D30BE2">
        <w:rPr>
          <w:rFonts w:cs="Times New Roman"/>
          <w:color w:val="000000"/>
          <w:sz w:val="20"/>
          <w:szCs w:val="20"/>
        </w:rPr>
        <w:t xml:space="preserve">Safety </w:t>
      </w:r>
      <w:r>
        <w:rPr>
          <w:rFonts w:cs="Times New Roman"/>
          <w:color w:val="000000"/>
          <w:sz w:val="20"/>
          <w:szCs w:val="20"/>
        </w:rPr>
        <w:t xml:space="preserve">Body </w:t>
      </w:r>
      <w:r w:rsidRPr="00D30BE2">
        <w:rPr>
          <w:rFonts w:cs="Times New Roman"/>
          <w:color w:val="000000"/>
          <w:sz w:val="20"/>
          <w:szCs w:val="20"/>
        </w:rPr>
        <w:t>Position:</w:t>
      </w:r>
    </w:p>
    <w:p w14:paraId="24CEDBAA" w14:textId="77777777" w:rsidR="005818BA" w:rsidRPr="00D30BE2" w:rsidRDefault="005818BA" w:rsidP="005818B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Individuals who feel their hair stand on end or skin tingle or hear crackling noises should assume the lightning–safe position (i.e., crouched on the ground, weight on the balls of the feet, feet together, head lowered, and ears covered). </w:t>
      </w:r>
    </w:p>
    <w:p w14:paraId="294492BC" w14:textId="17574A07" w:rsidR="005818BA" w:rsidRPr="00AB7494" w:rsidRDefault="005818BA" w:rsidP="005818B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D30BE2">
        <w:rPr>
          <w:rFonts w:cs="Times New Roman"/>
          <w:color w:val="000000"/>
          <w:sz w:val="20"/>
          <w:szCs w:val="20"/>
        </w:rPr>
        <w:t xml:space="preserve">    Do not lie flat on the ground.</w:t>
      </w:r>
    </w:p>
    <w:p w14:paraId="6F2EEBDA" w14:textId="3B93E816" w:rsidR="00E45F46" w:rsidRPr="00AB7494" w:rsidRDefault="00AB7494" w:rsidP="00AB7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Recommendation:  </w:t>
      </w:r>
      <w:r w:rsidR="005818BA" w:rsidRPr="00D30BE2">
        <w:rPr>
          <w:sz w:val="20"/>
          <w:szCs w:val="20"/>
        </w:rPr>
        <w:t xml:space="preserve">The purchase of a </w:t>
      </w:r>
      <w:proofErr w:type="spellStart"/>
      <w:r w:rsidR="005818BA" w:rsidRPr="00D30BE2">
        <w:rPr>
          <w:sz w:val="20"/>
          <w:szCs w:val="20"/>
        </w:rPr>
        <w:t>SkyScan</w:t>
      </w:r>
      <w:proofErr w:type="spellEnd"/>
      <w:r w:rsidR="005818BA" w:rsidRPr="00D30BE2">
        <w:rPr>
          <w:sz w:val="20"/>
          <w:szCs w:val="20"/>
        </w:rPr>
        <w:t xml:space="preserve"> system is recommended.</w:t>
      </w:r>
      <w:r w:rsidR="00E45F46" w:rsidRPr="00D30BE2">
        <w:rPr>
          <w:sz w:val="20"/>
          <w:szCs w:val="20"/>
        </w:rPr>
        <w:br w:type="page"/>
      </w:r>
    </w:p>
    <w:p w14:paraId="422DAA10" w14:textId="32EDFDD0" w:rsidR="00EE7DB1" w:rsidRPr="00D30BE2" w:rsidRDefault="00362D75" w:rsidP="00362D75">
      <w:pPr>
        <w:rPr>
          <w:sz w:val="28"/>
          <w:szCs w:val="28"/>
          <w:u w:val="single"/>
        </w:rPr>
      </w:pPr>
      <w:r w:rsidRPr="00D30BE2">
        <w:rPr>
          <w:sz w:val="28"/>
          <w:szCs w:val="28"/>
          <w:u w:val="single"/>
        </w:rPr>
        <w:lastRenderedPageBreak/>
        <w:t>Sudden Cardiac Arrest</w:t>
      </w:r>
    </w:p>
    <w:p w14:paraId="6CE1F0CA" w14:textId="77777777" w:rsidR="00362D75" w:rsidRPr="00D30BE2" w:rsidRDefault="00362D75" w:rsidP="00362D75">
      <w:pPr>
        <w:jc w:val="center"/>
        <w:rPr>
          <w:sz w:val="20"/>
          <w:szCs w:val="20"/>
        </w:rPr>
      </w:pPr>
    </w:p>
    <w:p w14:paraId="32DF7270" w14:textId="77777777" w:rsidR="00362D75" w:rsidRPr="00D30BE2" w:rsidRDefault="00362D75" w:rsidP="00362D75">
      <w:pPr>
        <w:tabs>
          <w:tab w:val="left" w:pos="0"/>
        </w:tabs>
        <w:ind w:firstLine="720"/>
        <w:rPr>
          <w:sz w:val="20"/>
          <w:szCs w:val="20"/>
        </w:rPr>
      </w:pPr>
      <w:r w:rsidRPr="00D30BE2">
        <w:rPr>
          <w:sz w:val="20"/>
          <w:szCs w:val="20"/>
        </w:rPr>
        <w:t>The following recommendations should be combined with the Venue-Specific Emergency Action Plan when dealing with medical emergencies that could result in Sudden Death.  Specific logistical adjustments should be included in this document to address facility variability.</w:t>
      </w:r>
    </w:p>
    <w:p w14:paraId="413612AC" w14:textId="77777777" w:rsidR="00362D75" w:rsidRPr="00D30BE2" w:rsidRDefault="00362D75" w:rsidP="00362D75">
      <w:pPr>
        <w:tabs>
          <w:tab w:val="left" w:pos="0"/>
        </w:tabs>
        <w:ind w:firstLine="720"/>
        <w:rPr>
          <w:sz w:val="20"/>
          <w:szCs w:val="20"/>
        </w:rPr>
      </w:pPr>
    </w:p>
    <w:p w14:paraId="52771E1C" w14:textId="77777777" w:rsidR="00362D75" w:rsidRPr="00D30BE2" w:rsidRDefault="00362D75" w:rsidP="00362D75">
      <w:pPr>
        <w:tabs>
          <w:tab w:val="left" w:pos="0"/>
        </w:tabs>
        <w:rPr>
          <w:sz w:val="20"/>
          <w:szCs w:val="20"/>
        </w:rPr>
      </w:pPr>
      <w:r w:rsidRPr="00D30BE2">
        <w:rPr>
          <w:sz w:val="20"/>
          <w:szCs w:val="20"/>
        </w:rPr>
        <w:t>Recommendations:</w:t>
      </w:r>
    </w:p>
    <w:p w14:paraId="3ECAF8E8" w14:textId="77777777" w:rsidR="00362D75" w:rsidRPr="00D30BE2" w:rsidRDefault="00362D75" w:rsidP="00362D75">
      <w:pPr>
        <w:tabs>
          <w:tab w:val="left" w:pos="0"/>
        </w:tabs>
        <w:rPr>
          <w:sz w:val="20"/>
          <w:szCs w:val="20"/>
        </w:rPr>
      </w:pPr>
      <w:r w:rsidRPr="00D30BE2">
        <w:rPr>
          <w:sz w:val="20"/>
          <w:szCs w:val="20"/>
        </w:rPr>
        <w:t>Prevention:</w:t>
      </w:r>
    </w:p>
    <w:p w14:paraId="74A924C5" w14:textId="77777777" w:rsidR="00555BB4" w:rsidRDefault="00555BB4">
      <w:pPr>
        <w:pStyle w:val="ListParagraph"/>
        <w:numPr>
          <w:ilvl w:val="0"/>
          <w:numId w:val="51"/>
        </w:numPr>
        <w:tabs>
          <w:tab w:val="left" w:pos="0"/>
        </w:tabs>
        <w:rPr>
          <w:ins w:id="70" w:author="Information Technology" w:date="2012-06-14T15:43:00Z"/>
          <w:sz w:val="20"/>
          <w:szCs w:val="20"/>
        </w:rPr>
        <w:pPrChange w:id="71" w:author="Information Technology" w:date="2012-06-14T15:46:00Z">
          <w:pPr>
            <w:pStyle w:val="ListParagraph"/>
            <w:numPr>
              <w:numId w:val="56"/>
            </w:numPr>
            <w:tabs>
              <w:tab w:val="left" w:pos="0"/>
              <w:tab w:val="num" w:pos="360"/>
              <w:tab w:val="num" w:pos="720"/>
            </w:tabs>
            <w:ind w:hanging="720"/>
          </w:pPr>
        </w:pPrChange>
      </w:pPr>
      <w:ins w:id="72" w:author="Information Technology" w:date="2012-06-14T15:43:00Z">
        <w:r>
          <w:rPr>
            <w:sz w:val="20"/>
            <w:szCs w:val="20"/>
          </w:rPr>
          <w:t xml:space="preserve"> </w:t>
        </w:r>
      </w:ins>
      <w:ins w:id="73" w:author="Information Technology" w:date="2012-06-14T15:42:00Z">
        <w:r w:rsidRPr="00555BB4">
          <w:rPr>
            <w:sz w:val="20"/>
            <w:szCs w:val="20"/>
          </w:rPr>
          <w:t xml:space="preserve"> </w:t>
        </w:r>
      </w:ins>
      <w:r w:rsidR="00EE151C" w:rsidRPr="00555BB4">
        <w:rPr>
          <w:sz w:val="20"/>
          <w:szCs w:val="20"/>
        </w:rPr>
        <w:t xml:space="preserve">One Athletic Trainer will: </w:t>
      </w:r>
      <w:r w:rsidR="00362D75" w:rsidRPr="00555BB4">
        <w:rPr>
          <w:sz w:val="20"/>
          <w:szCs w:val="20"/>
        </w:rPr>
        <w:t>Evaluate Pre-Participation Physical Examination: with specific physician reference to cardiac health and suitability to part</w:t>
      </w:r>
      <w:r w:rsidR="00EE151C" w:rsidRPr="00555BB4">
        <w:rPr>
          <w:sz w:val="20"/>
          <w:szCs w:val="20"/>
        </w:rPr>
        <w:t xml:space="preserve">icipate in sport activities </w:t>
      </w:r>
      <w:r w:rsidR="00362D75" w:rsidRPr="00555BB4">
        <w:rPr>
          <w:sz w:val="20"/>
          <w:szCs w:val="20"/>
        </w:rPr>
        <w:t>requiring cardiovascular stress.</w:t>
      </w:r>
    </w:p>
    <w:p w14:paraId="76D05A9B" w14:textId="3C2AC99F" w:rsidR="00555BB4" w:rsidRDefault="00EE151C">
      <w:pPr>
        <w:pStyle w:val="ListParagraph"/>
        <w:numPr>
          <w:ilvl w:val="0"/>
          <w:numId w:val="51"/>
        </w:numPr>
        <w:tabs>
          <w:tab w:val="left" w:pos="0"/>
        </w:tabs>
        <w:rPr>
          <w:ins w:id="74" w:author="Information Technology" w:date="2012-06-14T15:44:00Z"/>
          <w:sz w:val="20"/>
          <w:szCs w:val="20"/>
        </w:rPr>
        <w:pPrChange w:id="75" w:author="Information Technology" w:date="2012-06-14T15:46:00Z">
          <w:pPr>
            <w:pStyle w:val="ListParagraph"/>
            <w:numPr>
              <w:numId w:val="56"/>
            </w:numPr>
            <w:tabs>
              <w:tab w:val="left" w:pos="0"/>
              <w:tab w:val="num" w:pos="360"/>
              <w:tab w:val="num" w:pos="720"/>
            </w:tabs>
            <w:ind w:hanging="720"/>
          </w:pPr>
        </w:pPrChange>
      </w:pPr>
      <w:r w:rsidRPr="00555BB4">
        <w:rPr>
          <w:sz w:val="20"/>
          <w:szCs w:val="20"/>
        </w:rPr>
        <w:t xml:space="preserve">One Athletic Trainer will: </w:t>
      </w:r>
      <w:r w:rsidR="00AB7494">
        <w:rPr>
          <w:sz w:val="20"/>
          <w:szCs w:val="20"/>
        </w:rPr>
        <w:t xml:space="preserve"> Read and e</w:t>
      </w:r>
      <w:r w:rsidR="00362D75" w:rsidRPr="00555BB4">
        <w:rPr>
          <w:sz w:val="20"/>
          <w:szCs w:val="20"/>
        </w:rPr>
        <w:t>valuate Medical History as provided by th</w:t>
      </w:r>
      <w:r w:rsidR="00AB7494">
        <w:rPr>
          <w:sz w:val="20"/>
          <w:szCs w:val="20"/>
        </w:rPr>
        <w:t>e individual and the family using</w:t>
      </w:r>
      <w:r w:rsidR="00362D75" w:rsidRPr="00555BB4">
        <w:rPr>
          <w:sz w:val="20"/>
          <w:szCs w:val="20"/>
        </w:rPr>
        <w:t xml:space="preserve"> the guidelines as recommended in the</w:t>
      </w:r>
      <w:r w:rsidR="007C71D6" w:rsidRPr="00555BB4">
        <w:rPr>
          <w:sz w:val="20"/>
          <w:szCs w:val="20"/>
        </w:rPr>
        <w:t xml:space="preserve"> 12-Element AHA </w:t>
      </w:r>
      <w:proofErr w:type="spellStart"/>
      <w:r w:rsidR="00AB7494">
        <w:rPr>
          <w:sz w:val="20"/>
          <w:szCs w:val="20"/>
        </w:rPr>
        <w:t>cardic</w:t>
      </w:r>
      <w:proofErr w:type="spellEnd"/>
      <w:r w:rsidR="00AB7494">
        <w:rPr>
          <w:sz w:val="20"/>
          <w:szCs w:val="20"/>
        </w:rPr>
        <w:t xml:space="preserve"> screening for athletic </w:t>
      </w:r>
      <w:proofErr w:type="spellStart"/>
      <w:r w:rsidR="00AB7494">
        <w:rPr>
          <w:sz w:val="20"/>
          <w:szCs w:val="20"/>
        </w:rPr>
        <w:t>preparticipation</w:t>
      </w:r>
      <w:proofErr w:type="spellEnd"/>
      <w:r w:rsidR="00AB7494">
        <w:rPr>
          <w:sz w:val="20"/>
          <w:szCs w:val="20"/>
        </w:rPr>
        <w:t>.</w:t>
      </w:r>
      <w:r w:rsidR="007C71D6" w:rsidRPr="00555BB4">
        <w:rPr>
          <w:sz w:val="20"/>
          <w:szCs w:val="20"/>
        </w:rPr>
        <w:t xml:space="preserve"> (noted below).</w:t>
      </w:r>
    </w:p>
    <w:p w14:paraId="691C2050" w14:textId="3230E6BE" w:rsidR="00EE151C" w:rsidRPr="00555BB4" w:rsidRDefault="00EE151C">
      <w:pPr>
        <w:pStyle w:val="ListParagraph"/>
        <w:numPr>
          <w:ilvl w:val="0"/>
          <w:numId w:val="51"/>
        </w:numPr>
        <w:tabs>
          <w:tab w:val="left" w:pos="0"/>
        </w:tabs>
        <w:rPr>
          <w:sz w:val="20"/>
          <w:szCs w:val="20"/>
        </w:rPr>
        <w:pPrChange w:id="76" w:author="Information Technology" w:date="2012-06-14T15:46:00Z">
          <w:pPr>
            <w:pStyle w:val="ListParagraph"/>
            <w:numPr>
              <w:numId w:val="56"/>
            </w:numPr>
            <w:tabs>
              <w:tab w:val="left" w:pos="0"/>
              <w:tab w:val="num" w:pos="360"/>
              <w:tab w:val="num" w:pos="720"/>
            </w:tabs>
            <w:ind w:hanging="720"/>
          </w:pPr>
        </w:pPrChange>
      </w:pPr>
      <w:r w:rsidRPr="00555BB4">
        <w:rPr>
          <w:sz w:val="20"/>
          <w:szCs w:val="20"/>
        </w:rPr>
        <w:t>Any questions arising from document evaluation should be discussed with the patient and the parents (if patient is under 18) with subsequent permission to speak to the family physician or evaluating physician for further clarification.</w:t>
      </w:r>
    </w:p>
    <w:p w14:paraId="77107E17" w14:textId="77777777" w:rsidR="00EE151C" w:rsidRPr="00D30BE2" w:rsidRDefault="00EE151C" w:rsidP="00EE151C">
      <w:pPr>
        <w:tabs>
          <w:tab w:val="left" w:pos="0"/>
        </w:tabs>
        <w:rPr>
          <w:sz w:val="20"/>
          <w:szCs w:val="20"/>
        </w:rPr>
      </w:pPr>
    </w:p>
    <w:p w14:paraId="4EC2412D" w14:textId="77777777" w:rsidR="00EE151C" w:rsidRPr="00D30BE2" w:rsidRDefault="00EE151C" w:rsidP="00EE151C">
      <w:pPr>
        <w:tabs>
          <w:tab w:val="left" w:pos="0"/>
        </w:tabs>
        <w:rPr>
          <w:sz w:val="20"/>
          <w:szCs w:val="20"/>
        </w:rPr>
      </w:pPr>
      <w:r w:rsidRPr="00D30BE2">
        <w:rPr>
          <w:sz w:val="20"/>
          <w:szCs w:val="20"/>
        </w:rPr>
        <w:t>Equipment</w:t>
      </w:r>
      <w:r w:rsidR="00887E69" w:rsidRPr="00D30BE2">
        <w:rPr>
          <w:sz w:val="20"/>
          <w:szCs w:val="20"/>
        </w:rPr>
        <w:t>:</w:t>
      </w:r>
    </w:p>
    <w:p w14:paraId="0D4B28E7" w14:textId="6D2A94E9" w:rsidR="00EE151C" w:rsidRPr="00D30BE2" w:rsidRDefault="00EE151C" w:rsidP="00EE151C">
      <w:pPr>
        <w:pStyle w:val="ListParagraph"/>
        <w:numPr>
          <w:ilvl w:val="0"/>
          <w:numId w:val="5"/>
        </w:numPr>
        <w:tabs>
          <w:tab w:val="left" w:pos="0"/>
        </w:tabs>
        <w:rPr>
          <w:sz w:val="20"/>
          <w:szCs w:val="20"/>
        </w:rPr>
      </w:pPr>
      <w:r w:rsidRPr="00D30BE2">
        <w:rPr>
          <w:sz w:val="20"/>
          <w:szCs w:val="20"/>
        </w:rPr>
        <w:t xml:space="preserve">All standard equipment (AED, etc.) noted in the venue EAP </w:t>
      </w:r>
      <w:r w:rsidR="002E0734" w:rsidRPr="00D30BE2">
        <w:rPr>
          <w:sz w:val="20"/>
          <w:szCs w:val="20"/>
        </w:rPr>
        <w:t>would</w:t>
      </w:r>
      <w:r w:rsidRPr="00D30BE2">
        <w:rPr>
          <w:sz w:val="20"/>
          <w:szCs w:val="20"/>
        </w:rPr>
        <w:t xml:space="preserve"> be available and readily accessible.</w:t>
      </w:r>
    </w:p>
    <w:p w14:paraId="176CD952" w14:textId="77777777" w:rsidR="00887E69" w:rsidRPr="00D30BE2" w:rsidRDefault="00887E69" w:rsidP="00887E69">
      <w:pPr>
        <w:tabs>
          <w:tab w:val="left" w:pos="0"/>
        </w:tabs>
        <w:rPr>
          <w:sz w:val="20"/>
          <w:szCs w:val="20"/>
        </w:rPr>
      </w:pPr>
    </w:p>
    <w:p w14:paraId="45D9E97E" w14:textId="7E08A083" w:rsidR="00887E69" w:rsidRPr="00D30BE2" w:rsidRDefault="00887E69" w:rsidP="00887E69">
      <w:pPr>
        <w:tabs>
          <w:tab w:val="left" w:pos="0"/>
        </w:tabs>
        <w:rPr>
          <w:sz w:val="20"/>
          <w:szCs w:val="20"/>
        </w:rPr>
      </w:pPr>
      <w:r w:rsidRPr="00D30BE2">
        <w:rPr>
          <w:sz w:val="20"/>
          <w:szCs w:val="20"/>
        </w:rPr>
        <w:t>Action/</w:t>
      </w:r>
      <w:r w:rsidR="00F92F0D" w:rsidRPr="00D30BE2">
        <w:rPr>
          <w:sz w:val="20"/>
          <w:szCs w:val="20"/>
        </w:rPr>
        <w:t>Communication</w:t>
      </w:r>
      <w:r w:rsidRPr="00D30BE2">
        <w:rPr>
          <w:sz w:val="20"/>
          <w:szCs w:val="20"/>
        </w:rPr>
        <w:t>:</w:t>
      </w:r>
    </w:p>
    <w:p w14:paraId="53DF6448" w14:textId="77777777" w:rsidR="00887E69" w:rsidRPr="00D30BE2" w:rsidRDefault="00887E69" w:rsidP="00887E69">
      <w:pPr>
        <w:pStyle w:val="ListParagraph"/>
        <w:numPr>
          <w:ilvl w:val="0"/>
          <w:numId w:val="6"/>
        </w:numPr>
        <w:tabs>
          <w:tab w:val="left" w:pos="0"/>
        </w:tabs>
        <w:rPr>
          <w:sz w:val="20"/>
          <w:szCs w:val="20"/>
        </w:rPr>
      </w:pPr>
      <w:r w:rsidRPr="00D30BE2">
        <w:rPr>
          <w:sz w:val="20"/>
          <w:szCs w:val="20"/>
        </w:rPr>
        <w:t>Assess Airway, Breathing, Circulation</w:t>
      </w:r>
      <w:r w:rsidR="00EE151C" w:rsidRPr="00D30BE2">
        <w:rPr>
          <w:sz w:val="20"/>
          <w:szCs w:val="20"/>
        </w:rPr>
        <w:t xml:space="preserve"> </w:t>
      </w:r>
    </w:p>
    <w:p w14:paraId="3C17125F" w14:textId="77777777" w:rsidR="00887E69" w:rsidRPr="00D30BE2" w:rsidRDefault="00887E69" w:rsidP="00887E69">
      <w:pPr>
        <w:pStyle w:val="ListParagraph"/>
        <w:numPr>
          <w:ilvl w:val="0"/>
          <w:numId w:val="6"/>
        </w:numPr>
        <w:tabs>
          <w:tab w:val="left" w:pos="0"/>
        </w:tabs>
        <w:rPr>
          <w:sz w:val="20"/>
          <w:szCs w:val="20"/>
        </w:rPr>
      </w:pPr>
      <w:r w:rsidRPr="00D30BE2">
        <w:rPr>
          <w:sz w:val="20"/>
          <w:szCs w:val="20"/>
        </w:rPr>
        <w:t xml:space="preserve">If compromised, </w:t>
      </w:r>
      <w:r w:rsidR="00EE151C" w:rsidRPr="00D30BE2">
        <w:rPr>
          <w:sz w:val="20"/>
          <w:szCs w:val="20"/>
        </w:rPr>
        <w:t>ACTIVATE EMS</w:t>
      </w:r>
      <w:r w:rsidRPr="00D30BE2">
        <w:rPr>
          <w:sz w:val="20"/>
          <w:szCs w:val="20"/>
        </w:rPr>
        <w:t xml:space="preserve"> </w:t>
      </w:r>
    </w:p>
    <w:p w14:paraId="5C2895C9" w14:textId="77777777" w:rsidR="00EE151C" w:rsidRPr="00D30BE2" w:rsidRDefault="00EE151C" w:rsidP="00887E69">
      <w:pPr>
        <w:pStyle w:val="ListParagraph"/>
        <w:numPr>
          <w:ilvl w:val="0"/>
          <w:numId w:val="6"/>
        </w:numPr>
        <w:tabs>
          <w:tab w:val="left" w:pos="0"/>
        </w:tabs>
        <w:rPr>
          <w:sz w:val="20"/>
          <w:szCs w:val="20"/>
        </w:rPr>
      </w:pPr>
      <w:r w:rsidRPr="00D30BE2">
        <w:rPr>
          <w:sz w:val="20"/>
          <w:szCs w:val="20"/>
        </w:rPr>
        <w:t xml:space="preserve">Implement </w:t>
      </w:r>
      <w:r w:rsidR="00887E69" w:rsidRPr="00D30BE2">
        <w:rPr>
          <w:sz w:val="20"/>
          <w:szCs w:val="20"/>
        </w:rPr>
        <w:t>venue specific EAP.</w:t>
      </w:r>
    </w:p>
    <w:p w14:paraId="1C07209B" w14:textId="77777777" w:rsidR="00887E69" w:rsidRPr="00D30BE2" w:rsidRDefault="00887E69" w:rsidP="00887E69">
      <w:pPr>
        <w:pStyle w:val="ListParagraph"/>
        <w:numPr>
          <w:ilvl w:val="0"/>
          <w:numId w:val="6"/>
        </w:numPr>
        <w:tabs>
          <w:tab w:val="left" w:pos="0"/>
        </w:tabs>
        <w:rPr>
          <w:sz w:val="20"/>
          <w:szCs w:val="20"/>
        </w:rPr>
      </w:pPr>
      <w:r w:rsidRPr="00D30BE2">
        <w:rPr>
          <w:sz w:val="20"/>
          <w:szCs w:val="20"/>
        </w:rPr>
        <w:t xml:space="preserve">Initiate CPR.  Apply AED when available </w:t>
      </w:r>
    </w:p>
    <w:p w14:paraId="587A92F4" w14:textId="77777777" w:rsidR="00887E69" w:rsidRPr="00D30BE2" w:rsidRDefault="00887E69" w:rsidP="00887E69">
      <w:pPr>
        <w:pStyle w:val="ListParagraph"/>
        <w:numPr>
          <w:ilvl w:val="0"/>
          <w:numId w:val="6"/>
        </w:numPr>
        <w:tabs>
          <w:tab w:val="left" w:pos="0"/>
        </w:tabs>
        <w:rPr>
          <w:sz w:val="20"/>
          <w:szCs w:val="20"/>
        </w:rPr>
      </w:pPr>
      <w:r w:rsidRPr="00D30BE2">
        <w:rPr>
          <w:sz w:val="20"/>
          <w:szCs w:val="20"/>
        </w:rPr>
        <w:t>Maintain CPR/AED until relieved by EMS personnel.</w:t>
      </w:r>
    </w:p>
    <w:p w14:paraId="716480C4" w14:textId="77777777" w:rsidR="00887E69" w:rsidRPr="00D30BE2" w:rsidRDefault="00887E69" w:rsidP="00887E69">
      <w:pPr>
        <w:pStyle w:val="ListParagraph"/>
        <w:tabs>
          <w:tab w:val="left" w:pos="0"/>
        </w:tabs>
        <w:rPr>
          <w:sz w:val="20"/>
          <w:szCs w:val="20"/>
        </w:rPr>
      </w:pPr>
    </w:p>
    <w:p w14:paraId="37ACCF26" w14:textId="77777777" w:rsidR="00EE151C" w:rsidRPr="00D30BE2" w:rsidRDefault="00EE151C" w:rsidP="00EE151C">
      <w:pPr>
        <w:pStyle w:val="ListParagraph"/>
        <w:tabs>
          <w:tab w:val="left" w:pos="0"/>
        </w:tabs>
        <w:rPr>
          <w:sz w:val="20"/>
          <w:szCs w:val="20"/>
        </w:rPr>
      </w:pPr>
    </w:p>
    <w:p w14:paraId="14DA131D" w14:textId="77777777" w:rsidR="00DA248C" w:rsidRPr="00D30BE2" w:rsidRDefault="00DA248C" w:rsidP="00DA248C">
      <w:pPr>
        <w:tabs>
          <w:tab w:val="left" w:pos="0"/>
        </w:tabs>
        <w:jc w:val="center"/>
        <w:rPr>
          <w:b/>
          <w:sz w:val="20"/>
          <w:szCs w:val="20"/>
        </w:rPr>
      </w:pPr>
      <w:r w:rsidRPr="00D30BE2">
        <w:rPr>
          <w:b/>
          <w:sz w:val="20"/>
          <w:szCs w:val="20"/>
        </w:rPr>
        <w:t xml:space="preserve">The 12-Element AHA Recommendations for Pre-participation Cardiovascular Screening of Competitive Athletes </w:t>
      </w:r>
    </w:p>
    <w:p w14:paraId="0D1BFABB" w14:textId="77777777" w:rsidR="00DA248C" w:rsidRPr="00D30BE2" w:rsidRDefault="00DA248C" w:rsidP="00DA248C">
      <w:pPr>
        <w:tabs>
          <w:tab w:val="left" w:pos="0"/>
        </w:tabs>
        <w:jc w:val="center"/>
        <w:rPr>
          <w:b/>
          <w:sz w:val="16"/>
          <w:szCs w:val="16"/>
        </w:rPr>
      </w:pPr>
      <w:r w:rsidRPr="00D30BE2">
        <w:rPr>
          <w:b/>
          <w:sz w:val="20"/>
          <w:szCs w:val="20"/>
        </w:rPr>
        <w:t>(</w:t>
      </w:r>
      <w:r w:rsidRPr="00D30BE2">
        <w:rPr>
          <w:b/>
          <w:sz w:val="16"/>
          <w:szCs w:val="16"/>
        </w:rPr>
        <w:t>Maron et.al, Circulation 2007:115(12)1643-1655.)</w:t>
      </w:r>
    </w:p>
    <w:p w14:paraId="7FC12BF7" w14:textId="77777777" w:rsidR="00DA248C" w:rsidRPr="00D30BE2" w:rsidRDefault="00DA248C" w:rsidP="00DA248C">
      <w:pPr>
        <w:tabs>
          <w:tab w:val="left" w:pos="0"/>
        </w:tabs>
        <w:rPr>
          <w:sz w:val="20"/>
          <w:szCs w:val="20"/>
        </w:rPr>
      </w:pPr>
      <w:r w:rsidRPr="00D30BE2">
        <w:rPr>
          <w:sz w:val="20"/>
          <w:szCs w:val="20"/>
        </w:rPr>
        <w:t>Medical History</w:t>
      </w:r>
    </w:p>
    <w:p w14:paraId="30C0978C" w14:textId="77777777" w:rsidR="00DA248C" w:rsidRPr="00D30BE2" w:rsidRDefault="00DA248C" w:rsidP="00DA248C">
      <w:pPr>
        <w:tabs>
          <w:tab w:val="left" w:pos="0"/>
        </w:tabs>
        <w:rPr>
          <w:i/>
          <w:sz w:val="20"/>
          <w:szCs w:val="20"/>
        </w:rPr>
      </w:pPr>
      <w:r w:rsidRPr="00D30BE2">
        <w:rPr>
          <w:i/>
          <w:sz w:val="20"/>
          <w:szCs w:val="20"/>
        </w:rPr>
        <w:t xml:space="preserve">Personal history </w:t>
      </w:r>
    </w:p>
    <w:p w14:paraId="6782903A" w14:textId="77777777" w:rsidR="00DA248C" w:rsidRPr="00D30BE2" w:rsidRDefault="00DA248C" w:rsidP="00DA248C">
      <w:pPr>
        <w:pStyle w:val="ListParagraph"/>
        <w:numPr>
          <w:ilvl w:val="0"/>
          <w:numId w:val="2"/>
        </w:numPr>
        <w:tabs>
          <w:tab w:val="left" w:pos="0"/>
        </w:tabs>
        <w:rPr>
          <w:sz w:val="20"/>
          <w:szCs w:val="20"/>
        </w:rPr>
      </w:pPr>
      <w:r w:rsidRPr="00D30BE2">
        <w:rPr>
          <w:sz w:val="20"/>
          <w:szCs w:val="20"/>
        </w:rPr>
        <w:t>Exertional chest pain/discomfort.</w:t>
      </w:r>
    </w:p>
    <w:p w14:paraId="16E3EE05" w14:textId="77777777" w:rsidR="00DA248C" w:rsidRPr="00D30BE2" w:rsidRDefault="00DA248C" w:rsidP="00DA248C">
      <w:pPr>
        <w:pStyle w:val="ListParagraph"/>
        <w:numPr>
          <w:ilvl w:val="0"/>
          <w:numId w:val="2"/>
        </w:numPr>
        <w:tabs>
          <w:tab w:val="left" w:pos="0"/>
        </w:tabs>
        <w:rPr>
          <w:sz w:val="20"/>
          <w:szCs w:val="20"/>
        </w:rPr>
      </w:pPr>
      <w:r w:rsidRPr="00D30BE2">
        <w:rPr>
          <w:sz w:val="20"/>
          <w:szCs w:val="20"/>
        </w:rPr>
        <w:t>Unexplained syncope/near-syncope.</w:t>
      </w:r>
    </w:p>
    <w:p w14:paraId="412EED57" w14:textId="77777777" w:rsidR="00DA248C" w:rsidRPr="00D30BE2" w:rsidRDefault="00DA248C" w:rsidP="00DA248C">
      <w:pPr>
        <w:pStyle w:val="ListParagraph"/>
        <w:numPr>
          <w:ilvl w:val="0"/>
          <w:numId w:val="2"/>
        </w:numPr>
        <w:tabs>
          <w:tab w:val="left" w:pos="0"/>
        </w:tabs>
        <w:rPr>
          <w:sz w:val="20"/>
          <w:szCs w:val="20"/>
        </w:rPr>
      </w:pPr>
      <w:r w:rsidRPr="00D30BE2">
        <w:rPr>
          <w:sz w:val="20"/>
          <w:szCs w:val="20"/>
        </w:rPr>
        <w:t>Excessive exertional and unexplained dyspnea/fatigue, associated with exercise.</w:t>
      </w:r>
    </w:p>
    <w:p w14:paraId="4053ECEF" w14:textId="77777777" w:rsidR="00DA248C" w:rsidRPr="00D30BE2" w:rsidRDefault="00DA248C" w:rsidP="00DA248C">
      <w:pPr>
        <w:pStyle w:val="ListParagraph"/>
        <w:numPr>
          <w:ilvl w:val="0"/>
          <w:numId w:val="2"/>
        </w:numPr>
        <w:tabs>
          <w:tab w:val="left" w:pos="0"/>
        </w:tabs>
        <w:rPr>
          <w:sz w:val="20"/>
          <w:szCs w:val="20"/>
        </w:rPr>
      </w:pPr>
      <w:r w:rsidRPr="00D30BE2">
        <w:rPr>
          <w:sz w:val="20"/>
          <w:szCs w:val="20"/>
        </w:rPr>
        <w:t>Prior recognition of a heart murmur.</w:t>
      </w:r>
    </w:p>
    <w:p w14:paraId="6EB56DDB" w14:textId="77777777" w:rsidR="00DA248C" w:rsidRPr="00D30BE2" w:rsidRDefault="00DA248C" w:rsidP="00DA248C">
      <w:pPr>
        <w:pStyle w:val="ListParagraph"/>
        <w:numPr>
          <w:ilvl w:val="0"/>
          <w:numId w:val="2"/>
        </w:numPr>
        <w:tabs>
          <w:tab w:val="left" w:pos="0"/>
        </w:tabs>
        <w:rPr>
          <w:sz w:val="20"/>
          <w:szCs w:val="20"/>
        </w:rPr>
      </w:pPr>
      <w:r w:rsidRPr="00D30BE2">
        <w:rPr>
          <w:sz w:val="20"/>
          <w:szCs w:val="20"/>
        </w:rPr>
        <w:t>Elevated systemic blood pressure.</w:t>
      </w:r>
    </w:p>
    <w:p w14:paraId="41444D04" w14:textId="77777777" w:rsidR="00DA248C" w:rsidRPr="00D30BE2" w:rsidRDefault="00DA248C" w:rsidP="00DA248C">
      <w:pPr>
        <w:tabs>
          <w:tab w:val="left" w:pos="0"/>
        </w:tabs>
        <w:rPr>
          <w:sz w:val="20"/>
          <w:szCs w:val="20"/>
        </w:rPr>
      </w:pPr>
    </w:p>
    <w:p w14:paraId="744B6000" w14:textId="77777777" w:rsidR="00DA248C" w:rsidRPr="00D30BE2" w:rsidRDefault="00DA248C" w:rsidP="00DA248C">
      <w:pPr>
        <w:tabs>
          <w:tab w:val="left" w:pos="0"/>
        </w:tabs>
        <w:rPr>
          <w:i/>
          <w:sz w:val="20"/>
          <w:szCs w:val="20"/>
        </w:rPr>
      </w:pPr>
      <w:r w:rsidRPr="00D30BE2">
        <w:rPr>
          <w:i/>
          <w:sz w:val="20"/>
          <w:szCs w:val="20"/>
        </w:rPr>
        <w:t>Family History</w:t>
      </w:r>
    </w:p>
    <w:p w14:paraId="0AAEE022" w14:textId="77777777" w:rsidR="00DA248C" w:rsidRPr="00D30BE2" w:rsidRDefault="00DA248C" w:rsidP="00DA248C">
      <w:pPr>
        <w:pStyle w:val="ListParagraph"/>
        <w:numPr>
          <w:ilvl w:val="0"/>
          <w:numId w:val="3"/>
        </w:numPr>
        <w:tabs>
          <w:tab w:val="left" w:pos="0"/>
        </w:tabs>
        <w:rPr>
          <w:sz w:val="20"/>
          <w:szCs w:val="20"/>
        </w:rPr>
      </w:pPr>
      <w:r w:rsidRPr="00D30BE2">
        <w:rPr>
          <w:sz w:val="20"/>
          <w:szCs w:val="20"/>
        </w:rPr>
        <w:t xml:space="preserve">Premature death (sudden and unexpected, or otherwise) before age 50 due to heart disease in </w:t>
      </w:r>
      <w:r w:rsidRPr="00D30BE2">
        <w:rPr>
          <w:sz w:val="20"/>
          <w:szCs w:val="20"/>
          <w:u w:val="single"/>
        </w:rPr>
        <w:t>&gt;</w:t>
      </w:r>
      <w:r w:rsidRPr="00D30BE2">
        <w:rPr>
          <w:sz w:val="20"/>
          <w:szCs w:val="20"/>
        </w:rPr>
        <w:t xml:space="preserve"> 1 relative.</w:t>
      </w:r>
    </w:p>
    <w:p w14:paraId="71D91CD7" w14:textId="77777777" w:rsidR="00DA248C" w:rsidRPr="00D30BE2" w:rsidRDefault="00DA248C" w:rsidP="00DA248C">
      <w:pPr>
        <w:pStyle w:val="ListParagraph"/>
        <w:numPr>
          <w:ilvl w:val="0"/>
          <w:numId w:val="3"/>
        </w:numPr>
        <w:tabs>
          <w:tab w:val="left" w:pos="0"/>
        </w:tabs>
        <w:rPr>
          <w:sz w:val="20"/>
          <w:szCs w:val="20"/>
        </w:rPr>
      </w:pPr>
      <w:r w:rsidRPr="00D30BE2">
        <w:rPr>
          <w:sz w:val="20"/>
          <w:szCs w:val="20"/>
        </w:rPr>
        <w:t>Disability from heart disease in a close relative &lt;50 years of age</w:t>
      </w:r>
    </w:p>
    <w:p w14:paraId="31344F8E" w14:textId="77777777" w:rsidR="00DA248C" w:rsidRPr="00D30BE2" w:rsidRDefault="00DA248C" w:rsidP="00DA248C">
      <w:pPr>
        <w:pStyle w:val="ListParagraph"/>
        <w:numPr>
          <w:ilvl w:val="0"/>
          <w:numId w:val="3"/>
        </w:numPr>
        <w:tabs>
          <w:tab w:val="left" w:pos="0"/>
        </w:tabs>
        <w:rPr>
          <w:sz w:val="20"/>
          <w:szCs w:val="20"/>
        </w:rPr>
      </w:pPr>
      <w:r w:rsidRPr="00D30BE2">
        <w:rPr>
          <w:sz w:val="20"/>
          <w:szCs w:val="20"/>
        </w:rPr>
        <w:t>Specific knowledge of certain cardiac conditions in family members: hypertrophic or dilated cardiomyopathy, long-QT syndrome or other ion channelopathies, Marfan Syndrome or clinically import arrhythmias.</w:t>
      </w:r>
    </w:p>
    <w:p w14:paraId="3EDCC058" w14:textId="77777777" w:rsidR="00DA248C" w:rsidRPr="00D30BE2" w:rsidRDefault="00DA248C" w:rsidP="00DA248C">
      <w:pPr>
        <w:tabs>
          <w:tab w:val="left" w:pos="0"/>
        </w:tabs>
        <w:rPr>
          <w:sz w:val="20"/>
          <w:szCs w:val="20"/>
        </w:rPr>
      </w:pPr>
    </w:p>
    <w:p w14:paraId="35CBCDEE" w14:textId="77777777" w:rsidR="00DA248C" w:rsidRPr="00D30BE2" w:rsidRDefault="00DA248C" w:rsidP="00DA248C">
      <w:pPr>
        <w:tabs>
          <w:tab w:val="left" w:pos="0"/>
        </w:tabs>
        <w:rPr>
          <w:sz w:val="20"/>
          <w:szCs w:val="20"/>
        </w:rPr>
      </w:pPr>
      <w:r w:rsidRPr="00D30BE2">
        <w:rPr>
          <w:i/>
          <w:sz w:val="20"/>
          <w:szCs w:val="20"/>
        </w:rPr>
        <w:t>Physical Examination</w:t>
      </w:r>
    </w:p>
    <w:p w14:paraId="66A7F4C2" w14:textId="77777777" w:rsidR="00DA248C" w:rsidRPr="00D30BE2" w:rsidRDefault="00DA248C" w:rsidP="00DA248C">
      <w:pPr>
        <w:pStyle w:val="ListParagraph"/>
        <w:numPr>
          <w:ilvl w:val="0"/>
          <w:numId w:val="4"/>
        </w:numPr>
        <w:tabs>
          <w:tab w:val="left" w:pos="0"/>
        </w:tabs>
        <w:rPr>
          <w:sz w:val="20"/>
          <w:szCs w:val="20"/>
        </w:rPr>
      </w:pPr>
      <w:r w:rsidRPr="00D30BE2">
        <w:rPr>
          <w:sz w:val="20"/>
          <w:szCs w:val="20"/>
        </w:rPr>
        <w:t>Heart Murmur</w:t>
      </w:r>
    </w:p>
    <w:p w14:paraId="54659363" w14:textId="77777777" w:rsidR="00DA248C" w:rsidRPr="00D30BE2" w:rsidRDefault="00DA248C" w:rsidP="00DA248C">
      <w:pPr>
        <w:pStyle w:val="ListParagraph"/>
        <w:numPr>
          <w:ilvl w:val="0"/>
          <w:numId w:val="4"/>
        </w:numPr>
        <w:tabs>
          <w:tab w:val="left" w:pos="0"/>
        </w:tabs>
        <w:rPr>
          <w:sz w:val="20"/>
          <w:szCs w:val="20"/>
        </w:rPr>
      </w:pPr>
      <w:r w:rsidRPr="00D30BE2">
        <w:rPr>
          <w:sz w:val="20"/>
          <w:szCs w:val="20"/>
        </w:rPr>
        <w:t>Femoral pulses to exclude aortic coarctation</w:t>
      </w:r>
    </w:p>
    <w:p w14:paraId="57D41FCB" w14:textId="77777777" w:rsidR="00DA248C" w:rsidRPr="00D30BE2" w:rsidRDefault="00DA248C" w:rsidP="00DA248C">
      <w:pPr>
        <w:pStyle w:val="ListParagraph"/>
        <w:numPr>
          <w:ilvl w:val="0"/>
          <w:numId w:val="4"/>
        </w:numPr>
        <w:tabs>
          <w:tab w:val="left" w:pos="0"/>
        </w:tabs>
        <w:rPr>
          <w:sz w:val="20"/>
          <w:szCs w:val="20"/>
        </w:rPr>
      </w:pPr>
      <w:r w:rsidRPr="00D30BE2">
        <w:rPr>
          <w:sz w:val="20"/>
          <w:szCs w:val="20"/>
        </w:rPr>
        <w:t>Physical stigmata of Marfan syndrome</w:t>
      </w:r>
    </w:p>
    <w:p w14:paraId="01359AF2" w14:textId="49BAF1D1" w:rsidR="00D30BE2" w:rsidRPr="00D30BE2" w:rsidRDefault="00DA248C" w:rsidP="00D30BE2">
      <w:pPr>
        <w:pStyle w:val="ListParagraph"/>
        <w:numPr>
          <w:ilvl w:val="0"/>
          <w:numId w:val="4"/>
        </w:numPr>
        <w:tabs>
          <w:tab w:val="left" w:pos="0"/>
        </w:tabs>
        <w:rPr>
          <w:sz w:val="20"/>
          <w:szCs w:val="20"/>
        </w:rPr>
      </w:pPr>
      <w:r w:rsidRPr="00D30BE2">
        <w:rPr>
          <w:sz w:val="20"/>
          <w:szCs w:val="20"/>
        </w:rPr>
        <w:t>Brachial artery blood pressure (sitting position)</w:t>
      </w:r>
    </w:p>
    <w:sectPr w:rsidR="00D30BE2" w:rsidRPr="00D30BE2" w:rsidSect="001F1CD7">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Ross Oshiro" w:date="2012-06-14T11:34:00Z" w:initials="RO">
    <w:p w14:paraId="7428D6F3" w14:textId="2898FC59" w:rsidR="005818BA" w:rsidRDefault="005818BA">
      <w:pPr>
        <w:pStyle w:val="CommentText"/>
      </w:pPr>
      <w:r>
        <w:rPr>
          <w:rStyle w:val="CommentReference"/>
        </w:rPr>
        <w:annotationRef/>
      </w:r>
      <w:r>
        <w:t>Make this statement in writing is questionable.  It leaves us vulnerable, most school don’t do this.</w:t>
      </w:r>
    </w:p>
  </w:comment>
  <w:comment w:id="22" w:author="Ross Oshiro" w:date="2012-06-14T11:42:00Z" w:initials="RO">
    <w:p w14:paraId="51CF623F" w14:textId="0FC4734B" w:rsidR="005818BA" w:rsidRDefault="005818BA">
      <w:pPr>
        <w:pStyle w:val="CommentText"/>
      </w:pPr>
      <w:r>
        <w:rPr>
          <w:rStyle w:val="CommentReference"/>
        </w:rPr>
        <w:annotationRef/>
      </w:r>
      <w:r>
        <w:t>Who is providing training for athletic trainer or even the coach to administer injection?  Is this in the athlete’s personal EAP from MD?</w:t>
      </w:r>
    </w:p>
  </w:comment>
  <w:comment w:id="26" w:author="Ross Oshiro" w:date="2012-06-14T11:44:00Z" w:initials="RO">
    <w:p w14:paraId="3D30EEE0" w14:textId="1AC9DA1B" w:rsidR="005818BA" w:rsidRDefault="005818BA">
      <w:pPr>
        <w:pStyle w:val="CommentText"/>
      </w:pPr>
      <w:r>
        <w:rPr>
          <w:rStyle w:val="CommentReference"/>
        </w:rPr>
        <w:annotationRef/>
      </w:r>
      <w:r>
        <w:t>This would have to be approved by AG office</w:t>
      </w:r>
    </w:p>
  </w:comment>
  <w:comment w:id="64" w:author="Ross Oshiro" w:date="2012-06-14T11:53:00Z" w:initials="RO">
    <w:p w14:paraId="7D3DD04E" w14:textId="0DCC1E38" w:rsidR="005818BA" w:rsidRDefault="005818BA">
      <w:pPr>
        <w:pStyle w:val="CommentText"/>
      </w:pPr>
      <w:r>
        <w:rPr>
          <w:rStyle w:val="CommentReference"/>
        </w:rPr>
        <w:annotationRef/>
      </w:r>
      <w:r>
        <w:t>What happens if not done “weekly”, we are liable because it says “weekly”</w:t>
      </w:r>
    </w:p>
  </w:comment>
  <w:comment w:id="69" w:author="Ross Oshiro" w:date="2012-06-27T14:35:00Z" w:initials="RO">
    <w:p w14:paraId="0A7020EB" w14:textId="77777777" w:rsidR="005818BA" w:rsidRDefault="005818BA" w:rsidP="005818BA">
      <w:pPr>
        <w:pStyle w:val="CommentText"/>
      </w:pPr>
      <w:r>
        <w:rPr>
          <w:rStyle w:val="CommentReference"/>
        </w:rPr>
        <w:annotationRef/>
      </w:r>
      <w:r>
        <w:t>This part needs to be explained to all parties (Coaches, Ads, referees) before the season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8D6F3" w15:done="0"/>
  <w15:commentEx w15:paraId="51CF623F" w15:done="0"/>
  <w15:commentEx w15:paraId="3D30EEE0" w15:done="0"/>
  <w15:commentEx w15:paraId="7D3DD04E" w15:done="0"/>
  <w15:commentEx w15:paraId="0A7020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C659" w14:textId="77777777" w:rsidR="00990CC4" w:rsidRDefault="00990CC4" w:rsidP="00C07694">
      <w:r>
        <w:separator/>
      </w:r>
    </w:p>
  </w:endnote>
  <w:endnote w:type="continuationSeparator" w:id="0">
    <w:p w14:paraId="3F874753" w14:textId="77777777" w:rsidR="00990CC4" w:rsidRDefault="00990CC4" w:rsidP="00C0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Menlo Regular">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7F27" w14:textId="77777777" w:rsidR="00990CC4" w:rsidRDefault="00990CC4" w:rsidP="00C07694">
      <w:r>
        <w:separator/>
      </w:r>
    </w:p>
  </w:footnote>
  <w:footnote w:type="continuationSeparator" w:id="0">
    <w:p w14:paraId="554E3D42" w14:textId="77777777" w:rsidR="00990CC4" w:rsidRDefault="00990CC4" w:rsidP="00C076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ECAE" w14:textId="48133572" w:rsidR="00C07694" w:rsidRDefault="00C07694">
    <w:pPr>
      <w:pStyle w:val="Header"/>
    </w:pPr>
    <w:r>
      <w:t xml:space="preserve">Sudden Death in Sports:  Emergency Action Plans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B97"/>
    <w:multiLevelType w:val="hybridMultilevel"/>
    <w:tmpl w:val="87F6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B2DA9"/>
    <w:multiLevelType w:val="hybridMultilevel"/>
    <w:tmpl w:val="318C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F2735"/>
    <w:multiLevelType w:val="hybridMultilevel"/>
    <w:tmpl w:val="1232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6348"/>
    <w:multiLevelType w:val="hybridMultilevel"/>
    <w:tmpl w:val="B99E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33361"/>
    <w:multiLevelType w:val="hybridMultilevel"/>
    <w:tmpl w:val="9F809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57894"/>
    <w:multiLevelType w:val="hybridMultilevel"/>
    <w:tmpl w:val="B64C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F3CCB"/>
    <w:multiLevelType w:val="multilevel"/>
    <w:tmpl w:val="D5E8A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F0252C"/>
    <w:multiLevelType w:val="hybridMultilevel"/>
    <w:tmpl w:val="D118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84184"/>
    <w:multiLevelType w:val="hybridMultilevel"/>
    <w:tmpl w:val="21865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06A6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40198"/>
    <w:multiLevelType w:val="hybridMultilevel"/>
    <w:tmpl w:val="5122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A5B42"/>
    <w:multiLevelType w:val="hybridMultilevel"/>
    <w:tmpl w:val="AA52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F5EF2"/>
    <w:multiLevelType w:val="hybridMultilevel"/>
    <w:tmpl w:val="BD54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13646"/>
    <w:multiLevelType w:val="hybridMultilevel"/>
    <w:tmpl w:val="5122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C425D"/>
    <w:multiLevelType w:val="hybridMultilevel"/>
    <w:tmpl w:val="552A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C28E7"/>
    <w:multiLevelType w:val="hybridMultilevel"/>
    <w:tmpl w:val="D8E0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010B"/>
    <w:multiLevelType w:val="hybridMultilevel"/>
    <w:tmpl w:val="C616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6356E"/>
    <w:multiLevelType w:val="hybridMultilevel"/>
    <w:tmpl w:val="C802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56FC8"/>
    <w:multiLevelType w:val="hybridMultilevel"/>
    <w:tmpl w:val="F8AA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11C63"/>
    <w:multiLevelType w:val="hybridMultilevel"/>
    <w:tmpl w:val="8A08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76E6D"/>
    <w:multiLevelType w:val="hybridMultilevel"/>
    <w:tmpl w:val="71AC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B1A61"/>
    <w:multiLevelType w:val="hybridMultilevel"/>
    <w:tmpl w:val="5122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93834"/>
    <w:multiLevelType w:val="hybridMultilevel"/>
    <w:tmpl w:val="6474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D021E"/>
    <w:multiLevelType w:val="hybridMultilevel"/>
    <w:tmpl w:val="C3D6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70816"/>
    <w:multiLevelType w:val="hybridMultilevel"/>
    <w:tmpl w:val="F422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57193"/>
    <w:multiLevelType w:val="hybridMultilevel"/>
    <w:tmpl w:val="890C1336"/>
    <w:lvl w:ilvl="0" w:tplc="E5DCA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422DC9"/>
    <w:multiLevelType w:val="hybridMultilevel"/>
    <w:tmpl w:val="581C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31782"/>
    <w:multiLevelType w:val="hybridMultilevel"/>
    <w:tmpl w:val="2CEE1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D42B6"/>
    <w:multiLevelType w:val="hybridMultilevel"/>
    <w:tmpl w:val="8296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D20EF"/>
    <w:multiLevelType w:val="hybridMultilevel"/>
    <w:tmpl w:val="E35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F7BA4"/>
    <w:multiLevelType w:val="hybridMultilevel"/>
    <w:tmpl w:val="70528840"/>
    <w:lvl w:ilvl="0" w:tplc="DE982CD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nsid w:val="48AA58CE"/>
    <w:multiLevelType w:val="hybridMultilevel"/>
    <w:tmpl w:val="EB0C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D6008"/>
    <w:multiLevelType w:val="hybridMultilevel"/>
    <w:tmpl w:val="45B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C374DE"/>
    <w:multiLevelType w:val="hybridMultilevel"/>
    <w:tmpl w:val="46D6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12288"/>
    <w:multiLevelType w:val="hybridMultilevel"/>
    <w:tmpl w:val="5122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D1948"/>
    <w:multiLevelType w:val="hybridMultilevel"/>
    <w:tmpl w:val="F90A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35C1B"/>
    <w:multiLevelType w:val="hybridMultilevel"/>
    <w:tmpl w:val="5B8E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4D41B6"/>
    <w:multiLevelType w:val="hybridMultilevel"/>
    <w:tmpl w:val="E604E200"/>
    <w:lvl w:ilvl="0" w:tplc="4106D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29375B"/>
    <w:multiLevelType w:val="hybridMultilevel"/>
    <w:tmpl w:val="536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E2E95"/>
    <w:multiLevelType w:val="hybridMultilevel"/>
    <w:tmpl w:val="F422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E5B9D"/>
    <w:multiLevelType w:val="hybridMultilevel"/>
    <w:tmpl w:val="677A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35213"/>
    <w:multiLevelType w:val="hybridMultilevel"/>
    <w:tmpl w:val="27DC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CC2A59"/>
    <w:multiLevelType w:val="hybridMultilevel"/>
    <w:tmpl w:val="55E0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25409"/>
    <w:multiLevelType w:val="hybridMultilevel"/>
    <w:tmpl w:val="7A34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74DAD"/>
    <w:multiLevelType w:val="hybridMultilevel"/>
    <w:tmpl w:val="F7BC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92740C"/>
    <w:multiLevelType w:val="hybridMultilevel"/>
    <w:tmpl w:val="6574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25D05"/>
    <w:multiLevelType w:val="hybridMultilevel"/>
    <w:tmpl w:val="029ED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9C6498"/>
    <w:multiLevelType w:val="hybridMultilevel"/>
    <w:tmpl w:val="B664A5E8"/>
    <w:lvl w:ilvl="0" w:tplc="C00AE2AE">
      <w:start w:val="6"/>
      <w:numFmt w:val="upperLetter"/>
      <w:lvlText w:val="%1."/>
      <w:lvlJc w:val="left"/>
      <w:pPr>
        <w:ind w:left="640" w:hanging="360"/>
      </w:pPr>
      <w:rPr>
        <w:rFonts w:hint="default"/>
      </w:r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7">
    <w:nsid w:val="74F51CB0"/>
    <w:multiLevelType w:val="hybridMultilevel"/>
    <w:tmpl w:val="09F4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0340BF"/>
    <w:multiLevelType w:val="hybridMultilevel"/>
    <w:tmpl w:val="F422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7911F1"/>
    <w:multiLevelType w:val="hybridMultilevel"/>
    <w:tmpl w:val="55A4FB44"/>
    <w:lvl w:ilvl="0" w:tplc="73CCC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8F5C16"/>
    <w:multiLevelType w:val="hybridMultilevel"/>
    <w:tmpl w:val="0E2C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7F780B"/>
    <w:multiLevelType w:val="hybridMultilevel"/>
    <w:tmpl w:val="2CEE1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28"/>
  </w:num>
  <w:num w:numId="4">
    <w:abstractNumId w:val="7"/>
  </w:num>
  <w:num w:numId="5">
    <w:abstractNumId w:val="41"/>
  </w:num>
  <w:num w:numId="6">
    <w:abstractNumId w:val="40"/>
  </w:num>
  <w:num w:numId="7">
    <w:abstractNumId w:val="45"/>
  </w:num>
  <w:num w:numId="8">
    <w:abstractNumId w:val="25"/>
  </w:num>
  <w:num w:numId="9">
    <w:abstractNumId w:val="29"/>
  </w:num>
  <w:num w:numId="10">
    <w:abstractNumId w:val="44"/>
  </w:num>
  <w:num w:numId="11">
    <w:abstractNumId w:val="34"/>
  </w:num>
  <w:num w:numId="12">
    <w:abstractNumId w:val="19"/>
  </w:num>
  <w:num w:numId="13">
    <w:abstractNumId w:val="18"/>
  </w:num>
  <w:num w:numId="14">
    <w:abstractNumId w:val="47"/>
  </w:num>
  <w:num w:numId="15">
    <w:abstractNumId w:val="32"/>
  </w:num>
  <w:num w:numId="16">
    <w:abstractNumId w:val="13"/>
  </w:num>
  <w:num w:numId="17">
    <w:abstractNumId w:val="1"/>
  </w:num>
  <w:num w:numId="18">
    <w:abstractNumId w:val="24"/>
  </w:num>
  <w:num w:numId="19">
    <w:abstractNumId w:val="16"/>
  </w:num>
  <w:num w:numId="20">
    <w:abstractNumId w:val="23"/>
  </w:num>
  <w:num w:numId="21">
    <w:abstractNumId w:val="43"/>
  </w:num>
  <w:num w:numId="22">
    <w:abstractNumId w:val="42"/>
  </w:num>
  <w:num w:numId="23">
    <w:abstractNumId w:val="5"/>
  </w:num>
  <w:num w:numId="24">
    <w:abstractNumId w:val="50"/>
  </w:num>
  <w:num w:numId="25">
    <w:abstractNumId w:val="4"/>
  </w:num>
  <w:num w:numId="26">
    <w:abstractNumId w:val="27"/>
  </w:num>
  <w:num w:numId="27">
    <w:abstractNumId w:val="49"/>
  </w:num>
  <w:num w:numId="28">
    <w:abstractNumId w:val="37"/>
  </w:num>
  <w:num w:numId="29">
    <w:abstractNumId w:val="39"/>
  </w:num>
  <w:num w:numId="30">
    <w:abstractNumId w:val="8"/>
  </w:num>
  <w:num w:numId="31">
    <w:abstractNumId w:val="31"/>
  </w:num>
  <w:num w:numId="32">
    <w:abstractNumId w:val="21"/>
  </w:num>
  <w:num w:numId="33">
    <w:abstractNumId w:val="15"/>
  </w:num>
  <w:num w:numId="34">
    <w:abstractNumId w:val="14"/>
  </w:num>
  <w:num w:numId="35">
    <w:abstractNumId w:val="36"/>
  </w:num>
  <w:num w:numId="36">
    <w:abstractNumId w:val="3"/>
  </w:num>
  <w:num w:numId="37">
    <w:abstractNumId w:val="17"/>
  </w:num>
  <w:num w:numId="38">
    <w:abstractNumId w:val="0"/>
  </w:num>
  <w:num w:numId="39">
    <w:abstractNumId w:val="10"/>
  </w:num>
  <w:num w:numId="40">
    <w:abstractNumId w:val="48"/>
  </w:num>
  <w:num w:numId="41">
    <w:abstractNumId w:val="11"/>
  </w:num>
  <w:num w:numId="42">
    <w:abstractNumId w:val="35"/>
  </w:num>
  <w:num w:numId="43">
    <w:abstractNumId w:val="22"/>
  </w:num>
  <w:num w:numId="44">
    <w:abstractNumId w:val="46"/>
  </w:num>
  <w:num w:numId="45">
    <w:abstractNumId w:val="26"/>
  </w:num>
  <w:num w:numId="46">
    <w:abstractNumId w:val="51"/>
  </w:num>
  <w:num w:numId="47">
    <w:abstractNumId w:val="33"/>
  </w:num>
  <w:num w:numId="48">
    <w:abstractNumId w:val="9"/>
  </w:num>
  <w:num w:numId="49">
    <w:abstractNumId w:val="20"/>
  </w:num>
  <w:num w:numId="50">
    <w:abstractNumId w:val="12"/>
  </w:num>
  <w:num w:numId="51">
    <w:abstractNumId w:val="2"/>
  </w:num>
  <w:num w:numId="52">
    <w:abstractNumId w:val="6"/>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75"/>
    <w:rsid w:val="0001309F"/>
    <w:rsid w:val="0002652F"/>
    <w:rsid w:val="00031C26"/>
    <w:rsid w:val="000D7066"/>
    <w:rsid w:val="0010366F"/>
    <w:rsid w:val="001C4D76"/>
    <w:rsid w:val="001D50DD"/>
    <w:rsid w:val="001F1CD7"/>
    <w:rsid w:val="00273BB8"/>
    <w:rsid w:val="002846E5"/>
    <w:rsid w:val="00297545"/>
    <w:rsid w:val="002C1717"/>
    <w:rsid w:val="002E0734"/>
    <w:rsid w:val="002F7722"/>
    <w:rsid w:val="003429E0"/>
    <w:rsid w:val="00362D75"/>
    <w:rsid w:val="003E17E2"/>
    <w:rsid w:val="004B6FAA"/>
    <w:rsid w:val="004C111F"/>
    <w:rsid w:val="004E62F4"/>
    <w:rsid w:val="00533ED0"/>
    <w:rsid w:val="00555BB4"/>
    <w:rsid w:val="005574E6"/>
    <w:rsid w:val="005818BA"/>
    <w:rsid w:val="00585EB6"/>
    <w:rsid w:val="005A6C73"/>
    <w:rsid w:val="005D1B07"/>
    <w:rsid w:val="0068447C"/>
    <w:rsid w:val="00695CF1"/>
    <w:rsid w:val="007A04AC"/>
    <w:rsid w:val="007C71D6"/>
    <w:rsid w:val="007E3B04"/>
    <w:rsid w:val="00807B42"/>
    <w:rsid w:val="008814F1"/>
    <w:rsid w:val="00882EF1"/>
    <w:rsid w:val="00887E69"/>
    <w:rsid w:val="008D7915"/>
    <w:rsid w:val="009011A4"/>
    <w:rsid w:val="00935743"/>
    <w:rsid w:val="00976AC5"/>
    <w:rsid w:val="00990CC4"/>
    <w:rsid w:val="009E3E05"/>
    <w:rsid w:val="00A20E01"/>
    <w:rsid w:val="00A60D2A"/>
    <w:rsid w:val="00A70D77"/>
    <w:rsid w:val="00A92D42"/>
    <w:rsid w:val="00AB7494"/>
    <w:rsid w:val="00AB778B"/>
    <w:rsid w:val="00AF1AF6"/>
    <w:rsid w:val="00B415A6"/>
    <w:rsid w:val="00B5459C"/>
    <w:rsid w:val="00BF7754"/>
    <w:rsid w:val="00C07694"/>
    <w:rsid w:val="00C26AF2"/>
    <w:rsid w:val="00C57A3C"/>
    <w:rsid w:val="00C6292E"/>
    <w:rsid w:val="00C755D2"/>
    <w:rsid w:val="00CB0BDB"/>
    <w:rsid w:val="00CB2442"/>
    <w:rsid w:val="00CB7186"/>
    <w:rsid w:val="00CD6856"/>
    <w:rsid w:val="00CD76F3"/>
    <w:rsid w:val="00D30BE2"/>
    <w:rsid w:val="00D32334"/>
    <w:rsid w:val="00D52C97"/>
    <w:rsid w:val="00D6336A"/>
    <w:rsid w:val="00D66A6A"/>
    <w:rsid w:val="00DA248C"/>
    <w:rsid w:val="00DC510C"/>
    <w:rsid w:val="00E02262"/>
    <w:rsid w:val="00E45F46"/>
    <w:rsid w:val="00EE151C"/>
    <w:rsid w:val="00EE40D6"/>
    <w:rsid w:val="00EE7DB1"/>
    <w:rsid w:val="00F2709B"/>
    <w:rsid w:val="00F64CCE"/>
    <w:rsid w:val="00F910D0"/>
    <w:rsid w:val="00F92F0D"/>
    <w:rsid w:val="00F9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F15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75"/>
    <w:pPr>
      <w:ind w:left="720"/>
      <w:contextualSpacing/>
    </w:pPr>
  </w:style>
  <w:style w:type="character" w:styleId="CommentReference">
    <w:name w:val="annotation reference"/>
    <w:basedOn w:val="DefaultParagraphFont"/>
    <w:uiPriority w:val="99"/>
    <w:semiHidden/>
    <w:unhideWhenUsed/>
    <w:rsid w:val="00D52C97"/>
    <w:rPr>
      <w:sz w:val="16"/>
      <w:szCs w:val="16"/>
    </w:rPr>
  </w:style>
  <w:style w:type="paragraph" w:styleId="CommentText">
    <w:name w:val="annotation text"/>
    <w:basedOn w:val="Normal"/>
    <w:link w:val="CommentTextChar"/>
    <w:uiPriority w:val="99"/>
    <w:semiHidden/>
    <w:unhideWhenUsed/>
    <w:rsid w:val="00D52C97"/>
    <w:rPr>
      <w:sz w:val="20"/>
      <w:szCs w:val="20"/>
    </w:rPr>
  </w:style>
  <w:style w:type="character" w:customStyle="1" w:styleId="CommentTextChar">
    <w:name w:val="Comment Text Char"/>
    <w:basedOn w:val="DefaultParagraphFont"/>
    <w:link w:val="CommentText"/>
    <w:uiPriority w:val="99"/>
    <w:semiHidden/>
    <w:rsid w:val="00D52C97"/>
    <w:rPr>
      <w:sz w:val="20"/>
      <w:szCs w:val="20"/>
    </w:rPr>
  </w:style>
  <w:style w:type="paragraph" w:styleId="CommentSubject">
    <w:name w:val="annotation subject"/>
    <w:basedOn w:val="CommentText"/>
    <w:next w:val="CommentText"/>
    <w:link w:val="CommentSubjectChar"/>
    <w:uiPriority w:val="99"/>
    <w:semiHidden/>
    <w:unhideWhenUsed/>
    <w:rsid w:val="00D52C97"/>
    <w:rPr>
      <w:b/>
      <w:bCs/>
    </w:rPr>
  </w:style>
  <w:style w:type="character" w:customStyle="1" w:styleId="CommentSubjectChar">
    <w:name w:val="Comment Subject Char"/>
    <w:basedOn w:val="CommentTextChar"/>
    <w:link w:val="CommentSubject"/>
    <w:uiPriority w:val="99"/>
    <w:semiHidden/>
    <w:rsid w:val="00D52C97"/>
    <w:rPr>
      <w:b/>
      <w:bCs/>
      <w:sz w:val="20"/>
      <w:szCs w:val="20"/>
    </w:rPr>
  </w:style>
  <w:style w:type="paragraph" w:styleId="BalloonText">
    <w:name w:val="Balloon Text"/>
    <w:basedOn w:val="Normal"/>
    <w:link w:val="BalloonTextChar"/>
    <w:uiPriority w:val="99"/>
    <w:semiHidden/>
    <w:unhideWhenUsed/>
    <w:rsid w:val="00D52C97"/>
    <w:rPr>
      <w:rFonts w:ascii="Tahoma" w:hAnsi="Tahoma" w:cs="Tahoma"/>
      <w:sz w:val="16"/>
      <w:szCs w:val="16"/>
    </w:rPr>
  </w:style>
  <w:style w:type="character" w:customStyle="1" w:styleId="BalloonTextChar">
    <w:name w:val="Balloon Text Char"/>
    <w:basedOn w:val="DefaultParagraphFont"/>
    <w:link w:val="BalloonText"/>
    <w:uiPriority w:val="99"/>
    <w:semiHidden/>
    <w:rsid w:val="00D52C97"/>
    <w:rPr>
      <w:rFonts w:ascii="Tahoma" w:hAnsi="Tahoma" w:cs="Tahoma"/>
      <w:sz w:val="16"/>
      <w:szCs w:val="16"/>
    </w:rPr>
  </w:style>
  <w:style w:type="paragraph" w:styleId="Header">
    <w:name w:val="header"/>
    <w:basedOn w:val="Normal"/>
    <w:link w:val="HeaderChar"/>
    <w:uiPriority w:val="99"/>
    <w:unhideWhenUsed/>
    <w:rsid w:val="00C07694"/>
    <w:pPr>
      <w:tabs>
        <w:tab w:val="center" w:pos="4320"/>
        <w:tab w:val="right" w:pos="8640"/>
      </w:tabs>
    </w:pPr>
  </w:style>
  <w:style w:type="character" w:customStyle="1" w:styleId="HeaderChar">
    <w:name w:val="Header Char"/>
    <w:basedOn w:val="DefaultParagraphFont"/>
    <w:link w:val="Header"/>
    <w:uiPriority w:val="99"/>
    <w:rsid w:val="00C07694"/>
  </w:style>
  <w:style w:type="paragraph" w:styleId="Footer">
    <w:name w:val="footer"/>
    <w:basedOn w:val="Normal"/>
    <w:link w:val="FooterChar"/>
    <w:uiPriority w:val="99"/>
    <w:unhideWhenUsed/>
    <w:rsid w:val="00C07694"/>
    <w:pPr>
      <w:tabs>
        <w:tab w:val="center" w:pos="4320"/>
        <w:tab w:val="right" w:pos="8640"/>
      </w:tabs>
    </w:pPr>
  </w:style>
  <w:style w:type="character" w:customStyle="1" w:styleId="FooterChar">
    <w:name w:val="Footer Char"/>
    <w:basedOn w:val="DefaultParagraphFont"/>
    <w:link w:val="Footer"/>
    <w:uiPriority w:val="99"/>
    <w:rsid w:val="00C0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3756</Words>
  <Characters>21411</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beachy</dc:creator>
  <cp:lastModifiedBy>Liana Finer</cp:lastModifiedBy>
  <cp:revision>2</cp:revision>
  <dcterms:created xsi:type="dcterms:W3CDTF">2017-07-15T07:22:00Z</dcterms:created>
  <dcterms:modified xsi:type="dcterms:W3CDTF">2017-07-15T07:22:00Z</dcterms:modified>
</cp:coreProperties>
</file>